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DC42" w14:textId="77777777" w:rsidR="00576434" w:rsidRPr="006766D6" w:rsidRDefault="00576434">
      <w:pPr>
        <w:rPr>
          <w:rFonts w:ascii="Arial" w:hAnsi="Arial" w:cs="Arial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E03A3F" w:rsidRPr="006766D6" w14:paraId="53016350" w14:textId="77777777" w:rsidTr="00B1303C">
        <w:tc>
          <w:tcPr>
            <w:tcW w:w="10207" w:type="dxa"/>
          </w:tcPr>
          <w:p w14:paraId="606DBBF2" w14:textId="0577EC08" w:rsidR="00E03A3F" w:rsidRPr="006766D6" w:rsidRDefault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 xml:space="preserve">Tick one box:          </w:t>
            </w:r>
            <w:r w:rsidRPr="006766D6">
              <w:rPr>
                <w:rFonts w:ascii="Arial" w:hAnsi="Arial" w:cs="Arial"/>
              </w:rPr>
              <w:sym w:font="Wingdings" w:char="F06F"/>
            </w:r>
            <w:r w:rsidRPr="006766D6">
              <w:rPr>
                <w:rFonts w:ascii="Arial" w:hAnsi="Arial" w:cs="Arial"/>
              </w:rPr>
              <w:t xml:space="preserve"> POSTGRADUATE pr</w:t>
            </w:r>
            <w:r w:rsidR="006766D6">
              <w:rPr>
                <w:rFonts w:ascii="Arial" w:hAnsi="Arial" w:cs="Arial"/>
              </w:rPr>
              <w:t xml:space="preserve">oject           </w:t>
            </w:r>
            <w:r w:rsidRPr="006766D6">
              <w:rPr>
                <w:rFonts w:ascii="Arial" w:hAnsi="Arial" w:cs="Arial"/>
              </w:rPr>
              <w:t xml:space="preserve"> UNDERGRADUATE project</w:t>
            </w:r>
          </w:p>
          <w:p w14:paraId="147BEF21" w14:textId="64A6AD8B" w:rsidR="00C22948" w:rsidRDefault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Title of project</w:t>
            </w:r>
            <w:r w:rsidR="00C22948">
              <w:rPr>
                <w:rFonts w:ascii="Arial" w:hAnsi="Arial" w:cs="Arial"/>
              </w:rPr>
              <w:t>:</w:t>
            </w:r>
            <w:r w:rsidRPr="006766D6">
              <w:rPr>
                <w:rFonts w:ascii="Arial" w:hAnsi="Arial" w:cs="Arial"/>
              </w:rPr>
              <w:t xml:space="preserve"> </w:t>
            </w:r>
          </w:p>
          <w:p w14:paraId="6CD0294C" w14:textId="5D38BA7A" w:rsidR="006766D6" w:rsidRDefault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Date</w:t>
            </w:r>
            <w:r w:rsidR="00C22948">
              <w:rPr>
                <w:rFonts w:ascii="Arial" w:hAnsi="Arial" w:cs="Arial"/>
              </w:rPr>
              <w:t>:</w:t>
            </w:r>
            <w:r w:rsidRPr="006766D6">
              <w:rPr>
                <w:rFonts w:ascii="Arial" w:hAnsi="Arial" w:cs="Arial"/>
              </w:rPr>
              <w:t xml:space="preserve"> </w:t>
            </w:r>
          </w:p>
          <w:p w14:paraId="08CD4884" w14:textId="6456C5EA" w:rsidR="006766D6" w:rsidRDefault="00BF0EBA" w:rsidP="006766D6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Student</w:t>
            </w:r>
            <w:r w:rsidR="006766D6">
              <w:rPr>
                <w:rFonts w:ascii="Arial" w:hAnsi="Arial" w:cs="Arial"/>
              </w:rPr>
              <w:t xml:space="preserve"> name</w:t>
            </w:r>
            <w:r w:rsidR="00C22948">
              <w:rPr>
                <w:rFonts w:ascii="Arial" w:hAnsi="Arial" w:cs="Arial"/>
              </w:rPr>
              <w:t>:</w:t>
            </w:r>
            <w:r w:rsidRPr="006766D6">
              <w:rPr>
                <w:rFonts w:ascii="Arial" w:hAnsi="Arial" w:cs="Arial"/>
              </w:rPr>
              <w:t xml:space="preserve"> </w:t>
            </w:r>
          </w:p>
          <w:p w14:paraId="4663A5D4" w14:textId="4F7927C9" w:rsidR="006766D6" w:rsidRDefault="006766D6" w:rsidP="0067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Student </w:t>
            </w:r>
            <w:r w:rsidR="00B1303C">
              <w:rPr>
                <w:rFonts w:ascii="Arial" w:hAnsi="Arial" w:cs="Arial"/>
                <w:color w:val="000000"/>
              </w:rPr>
              <w:t>D</w:t>
            </w:r>
            <w:r w:rsidRPr="006766D6">
              <w:rPr>
                <w:rFonts w:ascii="Arial" w:hAnsi="Arial" w:cs="Arial"/>
                <w:color w:val="000000"/>
              </w:rPr>
              <w:t xml:space="preserve">epartment/School: </w:t>
            </w:r>
          </w:p>
          <w:p w14:paraId="77DD807E" w14:textId="6FB14E26" w:rsidR="006766D6" w:rsidRPr="006766D6" w:rsidRDefault="006766D6" w:rsidP="006766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 email address</w:t>
            </w:r>
            <w:r w:rsidRPr="006766D6">
              <w:rPr>
                <w:rFonts w:ascii="Arial" w:hAnsi="Arial" w:cs="Arial"/>
                <w:color w:val="000000"/>
              </w:rPr>
              <w:t xml:space="preserve">: </w:t>
            </w:r>
          </w:p>
          <w:p w14:paraId="079750BF" w14:textId="0010089C" w:rsidR="00E03A3F" w:rsidRPr="006766D6" w:rsidRDefault="00E03A3F" w:rsidP="006766D6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Name of supervisor</w:t>
            </w:r>
            <w:r w:rsidR="00C22948">
              <w:rPr>
                <w:rFonts w:ascii="Arial" w:hAnsi="Arial" w:cs="Arial"/>
              </w:rPr>
              <w:t>:</w:t>
            </w:r>
            <w:r w:rsidRPr="006766D6">
              <w:rPr>
                <w:rFonts w:ascii="Arial" w:hAnsi="Arial" w:cs="Arial"/>
              </w:rPr>
              <w:t xml:space="preserve"> </w:t>
            </w:r>
          </w:p>
        </w:tc>
      </w:tr>
    </w:tbl>
    <w:p w14:paraId="774BC92E" w14:textId="77777777" w:rsidR="00E03A3F" w:rsidRPr="006766D6" w:rsidRDefault="00E03A3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1009" w:tblpY="5041"/>
        <w:tblW w:w="10324" w:type="dxa"/>
        <w:tblLook w:val="04A0" w:firstRow="1" w:lastRow="0" w:firstColumn="1" w:lastColumn="0" w:noHBand="0" w:noVBand="1"/>
      </w:tblPr>
      <w:tblGrid>
        <w:gridCol w:w="792"/>
        <w:gridCol w:w="3064"/>
        <w:gridCol w:w="3065"/>
        <w:gridCol w:w="1163"/>
        <w:gridCol w:w="1085"/>
        <w:gridCol w:w="1155"/>
      </w:tblGrid>
      <w:tr w:rsidR="00E03A3F" w:rsidRPr="006766D6" w14:paraId="45E8D0B3" w14:textId="77777777" w:rsidTr="00B1303C">
        <w:trPr>
          <w:trHeight w:val="434"/>
        </w:trPr>
        <w:tc>
          <w:tcPr>
            <w:tcW w:w="6921" w:type="dxa"/>
            <w:gridSpan w:val="3"/>
            <w:tcBorders>
              <w:top w:val="nil"/>
              <w:left w:val="nil"/>
            </w:tcBorders>
          </w:tcPr>
          <w:p w14:paraId="3171D0BD" w14:textId="77777777" w:rsidR="00E03A3F" w:rsidRPr="006766D6" w:rsidRDefault="00E03A3F" w:rsidP="00E03A3F">
            <w:pPr>
              <w:widowControl w:val="0"/>
              <w:autoSpaceDE w:val="0"/>
              <w:autoSpaceDN w:val="0"/>
              <w:adjustRightInd w:val="0"/>
              <w:spacing w:line="209" w:lineRule="exact"/>
              <w:ind w:right="5522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14:paraId="7661B334" w14:textId="77777777" w:rsidR="00E03A3F" w:rsidRPr="006766D6" w:rsidRDefault="00E03A3F" w:rsidP="00E03A3F">
            <w:pPr>
              <w:jc w:val="center"/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YES</w:t>
            </w:r>
          </w:p>
        </w:tc>
        <w:tc>
          <w:tcPr>
            <w:tcW w:w="1085" w:type="dxa"/>
          </w:tcPr>
          <w:p w14:paraId="1D24DC36" w14:textId="77777777" w:rsidR="00E03A3F" w:rsidRPr="006766D6" w:rsidRDefault="00E03A3F" w:rsidP="00E03A3F">
            <w:pPr>
              <w:jc w:val="center"/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NO</w:t>
            </w:r>
          </w:p>
        </w:tc>
        <w:tc>
          <w:tcPr>
            <w:tcW w:w="1155" w:type="dxa"/>
          </w:tcPr>
          <w:p w14:paraId="2A20C315" w14:textId="77777777" w:rsidR="00E03A3F" w:rsidRPr="006766D6" w:rsidRDefault="00E03A3F" w:rsidP="00E03A3F">
            <w:pPr>
              <w:jc w:val="center"/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N.A.</w:t>
            </w:r>
          </w:p>
        </w:tc>
      </w:tr>
      <w:tr w:rsidR="00E03A3F" w:rsidRPr="006766D6" w14:paraId="34EBC513" w14:textId="77777777" w:rsidTr="00B1303C">
        <w:trPr>
          <w:trHeight w:val="452"/>
        </w:trPr>
        <w:tc>
          <w:tcPr>
            <w:tcW w:w="792" w:type="dxa"/>
          </w:tcPr>
          <w:p w14:paraId="0F9B353A" w14:textId="77777777" w:rsidR="00E03A3F" w:rsidRPr="006766D6" w:rsidRDefault="00E03A3F" w:rsidP="00E03A3F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29" w:type="dxa"/>
            <w:gridSpan w:val="2"/>
          </w:tcPr>
          <w:p w14:paraId="5055AF83" w14:textId="77777777" w:rsidR="00E03A3F" w:rsidRPr="006766D6" w:rsidRDefault="00E03A3F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Will you describe the main experimental procedures to participants in advance, so that they are informed about what to expect</w:t>
            </w:r>
            <w:r w:rsidR="006766D6">
              <w:rPr>
                <w:rFonts w:ascii="Arial" w:hAnsi="Arial" w:cs="Arial"/>
              </w:rPr>
              <w:t xml:space="preserve"> in your study</w:t>
            </w:r>
            <w:r w:rsidRPr="006766D6">
              <w:rPr>
                <w:rFonts w:ascii="Arial" w:hAnsi="Arial" w:cs="Arial"/>
              </w:rPr>
              <w:t>?</w:t>
            </w:r>
          </w:p>
        </w:tc>
        <w:tc>
          <w:tcPr>
            <w:tcW w:w="1163" w:type="dxa"/>
          </w:tcPr>
          <w:p w14:paraId="023B0C56" w14:textId="02270571" w:rsidR="00E03A3F" w:rsidRPr="006766D6" w:rsidRDefault="00E03A3F" w:rsidP="00FA6CE5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2E54E741" w14:textId="7777777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0A38824F" w14:textId="77777777" w:rsidR="009837A5" w:rsidRPr="006766D6" w:rsidRDefault="009837A5" w:rsidP="009837A5">
            <w:pPr>
              <w:jc w:val="center"/>
              <w:rPr>
                <w:rFonts w:ascii="Arial" w:hAnsi="Arial" w:cs="Arial"/>
              </w:rPr>
            </w:pPr>
          </w:p>
        </w:tc>
      </w:tr>
      <w:tr w:rsidR="00E03A3F" w:rsidRPr="006766D6" w14:paraId="7297C27E" w14:textId="77777777" w:rsidTr="00B1303C">
        <w:trPr>
          <w:trHeight w:val="452"/>
        </w:trPr>
        <w:tc>
          <w:tcPr>
            <w:tcW w:w="792" w:type="dxa"/>
          </w:tcPr>
          <w:p w14:paraId="53F44277" w14:textId="77777777" w:rsidR="00E03A3F" w:rsidRPr="006766D6" w:rsidRDefault="00E03A3F" w:rsidP="00E03A3F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29" w:type="dxa"/>
            <w:gridSpan w:val="2"/>
          </w:tcPr>
          <w:p w14:paraId="5CA6C3E4" w14:textId="77777777" w:rsidR="00E03A3F" w:rsidRPr="006766D6" w:rsidRDefault="00E03A3F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Will you tell participants that their participation is voluntary?</w:t>
            </w:r>
          </w:p>
        </w:tc>
        <w:tc>
          <w:tcPr>
            <w:tcW w:w="1163" w:type="dxa"/>
          </w:tcPr>
          <w:p w14:paraId="04B5FAEB" w14:textId="2E087F71" w:rsidR="00E03A3F" w:rsidRPr="006766D6" w:rsidRDefault="00E03A3F" w:rsidP="00FA6CE5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5467AADD" w14:textId="7777777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812C18B" w14:textId="7777777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</w:tr>
      <w:tr w:rsidR="00E03A3F" w:rsidRPr="006766D6" w14:paraId="7E860532" w14:textId="77777777" w:rsidTr="00B1303C">
        <w:trPr>
          <w:trHeight w:val="84"/>
        </w:trPr>
        <w:tc>
          <w:tcPr>
            <w:tcW w:w="792" w:type="dxa"/>
          </w:tcPr>
          <w:p w14:paraId="430D432D" w14:textId="77777777" w:rsidR="00E03A3F" w:rsidRPr="006766D6" w:rsidRDefault="00E03A3F" w:rsidP="00E03A3F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129" w:type="dxa"/>
            <w:gridSpan w:val="2"/>
          </w:tcPr>
          <w:p w14:paraId="6ED6E24C" w14:textId="77777777" w:rsidR="00E03A3F" w:rsidRPr="006766D6" w:rsidRDefault="00E03A3F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 xml:space="preserve">Will you obtain written </w:t>
            </w:r>
            <w:r w:rsidR="006766D6">
              <w:rPr>
                <w:rFonts w:ascii="Arial" w:hAnsi="Arial" w:cs="Arial"/>
              </w:rPr>
              <w:t xml:space="preserve">informed </w:t>
            </w:r>
            <w:r w:rsidRPr="006766D6">
              <w:rPr>
                <w:rFonts w:ascii="Arial" w:hAnsi="Arial" w:cs="Arial"/>
              </w:rPr>
              <w:t>consent for participation?</w:t>
            </w:r>
          </w:p>
        </w:tc>
        <w:tc>
          <w:tcPr>
            <w:tcW w:w="1163" w:type="dxa"/>
          </w:tcPr>
          <w:p w14:paraId="44B46C5A" w14:textId="170DECCF" w:rsidR="00E03A3F" w:rsidRPr="006766D6" w:rsidRDefault="00E03A3F" w:rsidP="00FA6CE5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58ADA484" w14:textId="7777777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88D4468" w14:textId="7777777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</w:tr>
      <w:tr w:rsidR="00E03A3F" w:rsidRPr="006766D6" w14:paraId="0C042B70" w14:textId="77777777" w:rsidTr="00B1303C">
        <w:trPr>
          <w:trHeight w:val="84"/>
        </w:trPr>
        <w:tc>
          <w:tcPr>
            <w:tcW w:w="792" w:type="dxa"/>
          </w:tcPr>
          <w:p w14:paraId="768250F0" w14:textId="77777777" w:rsidR="00E03A3F" w:rsidRPr="006766D6" w:rsidRDefault="00E03A3F" w:rsidP="00E03A3F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129" w:type="dxa"/>
            <w:gridSpan w:val="2"/>
          </w:tcPr>
          <w:p w14:paraId="0067F81C" w14:textId="61A68E7A" w:rsidR="00E03A3F" w:rsidRPr="006766D6" w:rsidRDefault="00E03A3F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If the research is observational</w:t>
            </w:r>
            <w:r w:rsidR="006766D6">
              <w:rPr>
                <w:rFonts w:ascii="Arial" w:hAnsi="Arial" w:cs="Arial"/>
              </w:rPr>
              <w:t xml:space="preserve"> (including audio</w:t>
            </w:r>
            <w:r w:rsidR="007702F9">
              <w:rPr>
                <w:rFonts w:ascii="Arial" w:hAnsi="Arial" w:cs="Arial"/>
              </w:rPr>
              <w:t xml:space="preserve">, </w:t>
            </w:r>
            <w:r w:rsidR="006766D6">
              <w:rPr>
                <w:rFonts w:ascii="Arial" w:hAnsi="Arial" w:cs="Arial"/>
              </w:rPr>
              <w:t>video</w:t>
            </w:r>
            <w:r w:rsidR="007702F9">
              <w:rPr>
                <w:rFonts w:ascii="Arial" w:hAnsi="Arial" w:cs="Arial"/>
              </w:rPr>
              <w:t xml:space="preserve">, </w:t>
            </w:r>
            <w:r w:rsidR="007702F9" w:rsidRPr="009220FB">
              <w:rPr>
                <w:rFonts w:ascii="Arial" w:hAnsi="Arial" w:cs="Arial"/>
                <w:color w:val="000000" w:themeColor="text1"/>
              </w:rPr>
              <w:t>and/or online</w:t>
            </w:r>
            <w:r w:rsidR="006766D6">
              <w:rPr>
                <w:rFonts w:ascii="Arial" w:hAnsi="Arial" w:cs="Arial"/>
              </w:rPr>
              <w:t>)</w:t>
            </w:r>
            <w:r w:rsidRPr="006766D6">
              <w:rPr>
                <w:rFonts w:ascii="Arial" w:hAnsi="Arial" w:cs="Arial"/>
              </w:rPr>
              <w:t>, will you ask participants for their consent to being observed?</w:t>
            </w:r>
          </w:p>
        </w:tc>
        <w:tc>
          <w:tcPr>
            <w:tcW w:w="1163" w:type="dxa"/>
          </w:tcPr>
          <w:p w14:paraId="2FA5F375" w14:textId="0C4291E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0C79AC92" w14:textId="7777777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32DE0F78" w14:textId="77777777" w:rsidR="009837A5" w:rsidRPr="006766D6" w:rsidRDefault="009837A5" w:rsidP="009837A5">
            <w:pPr>
              <w:jc w:val="center"/>
              <w:rPr>
                <w:rFonts w:ascii="Arial" w:hAnsi="Arial" w:cs="Arial"/>
              </w:rPr>
            </w:pPr>
          </w:p>
        </w:tc>
      </w:tr>
      <w:tr w:rsidR="00E03A3F" w:rsidRPr="006766D6" w14:paraId="46AB3933" w14:textId="77777777" w:rsidTr="00B1303C">
        <w:trPr>
          <w:trHeight w:val="452"/>
        </w:trPr>
        <w:tc>
          <w:tcPr>
            <w:tcW w:w="792" w:type="dxa"/>
          </w:tcPr>
          <w:p w14:paraId="17032E0C" w14:textId="77777777" w:rsidR="00E03A3F" w:rsidRPr="006766D6" w:rsidRDefault="00E03A3F" w:rsidP="00E03A3F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129" w:type="dxa"/>
            <w:gridSpan w:val="2"/>
          </w:tcPr>
          <w:p w14:paraId="700A4B56" w14:textId="77777777" w:rsidR="00E03A3F" w:rsidRPr="006766D6" w:rsidRDefault="00E03A3F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Will you tell participants that they may withdraw from the research at any time</w:t>
            </w:r>
            <w:r w:rsidR="006766D6">
              <w:rPr>
                <w:rFonts w:ascii="Arial" w:hAnsi="Arial" w:cs="Arial"/>
              </w:rPr>
              <w:t xml:space="preserve"> without penalty</w:t>
            </w:r>
            <w:r w:rsidRPr="006766D6">
              <w:rPr>
                <w:rFonts w:ascii="Arial" w:hAnsi="Arial" w:cs="Arial"/>
              </w:rPr>
              <w:t xml:space="preserve"> and for any reason?</w:t>
            </w:r>
          </w:p>
        </w:tc>
        <w:tc>
          <w:tcPr>
            <w:tcW w:w="1163" w:type="dxa"/>
          </w:tcPr>
          <w:p w14:paraId="55F91F4C" w14:textId="70E3F014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51328697" w14:textId="7777777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A6242D9" w14:textId="77777777" w:rsidR="00E03A3F" w:rsidRPr="006766D6" w:rsidRDefault="00E03A3F" w:rsidP="009837A5">
            <w:pPr>
              <w:jc w:val="center"/>
              <w:rPr>
                <w:rFonts w:ascii="Arial" w:hAnsi="Arial" w:cs="Arial"/>
              </w:rPr>
            </w:pPr>
          </w:p>
        </w:tc>
      </w:tr>
      <w:tr w:rsidR="00E03A3F" w:rsidRPr="006766D6" w14:paraId="7DEB3051" w14:textId="77777777" w:rsidTr="00B1303C">
        <w:trPr>
          <w:trHeight w:val="434"/>
        </w:trPr>
        <w:tc>
          <w:tcPr>
            <w:tcW w:w="792" w:type="dxa"/>
          </w:tcPr>
          <w:p w14:paraId="31BE4679" w14:textId="77777777" w:rsidR="00E03A3F" w:rsidRPr="006766D6" w:rsidRDefault="00E03A3F" w:rsidP="00E03A3F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129" w:type="dxa"/>
            <w:gridSpan w:val="2"/>
          </w:tcPr>
          <w:p w14:paraId="6BA26DD7" w14:textId="77777777" w:rsidR="00E03A3F" w:rsidRPr="006766D6" w:rsidRDefault="006766D6" w:rsidP="00E03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using</w:t>
            </w:r>
            <w:r w:rsidR="00E03A3F" w:rsidRPr="006766D6">
              <w:rPr>
                <w:rFonts w:ascii="Arial" w:hAnsi="Arial" w:cs="Arial"/>
              </w:rPr>
              <w:t xml:space="preserve"> questionnaires</w:t>
            </w:r>
            <w:r>
              <w:rPr>
                <w:rFonts w:ascii="Arial" w:hAnsi="Arial" w:cs="Arial"/>
              </w:rPr>
              <w:t xml:space="preserve"> or interviews</w:t>
            </w:r>
            <w:r w:rsidR="00E03A3F" w:rsidRPr="006766D6">
              <w:rPr>
                <w:rFonts w:ascii="Arial" w:hAnsi="Arial" w:cs="Arial"/>
              </w:rPr>
              <w:t>, will you give participants the option of omitting questions they do not want to answer</w:t>
            </w:r>
            <w:r w:rsidR="004D0B4B">
              <w:rPr>
                <w:rFonts w:ascii="Arial" w:hAnsi="Arial" w:cs="Arial"/>
              </w:rPr>
              <w:t xml:space="preserve"> without penalty</w:t>
            </w:r>
            <w:r w:rsidR="00E03A3F" w:rsidRPr="006766D6">
              <w:rPr>
                <w:rFonts w:ascii="Arial" w:hAnsi="Arial" w:cs="Arial"/>
              </w:rPr>
              <w:t>?</w:t>
            </w:r>
          </w:p>
        </w:tc>
        <w:tc>
          <w:tcPr>
            <w:tcW w:w="1163" w:type="dxa"/>
          </w:tcPr>
          <w:p w14:paraId="515CC1CC" w14:textId="737E3310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6E839024" w14:textId="7777777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83D9789" w14:textId="77777777" w:rsidR="00E03A3F" w:rsidRPr="006766D6" w:rsidRDefault="00E03A3F" w:rsidP="009837A5">
            <w:pPr>
              <w:jc w:val="center"/>
              <w:rPr>
                <w:rFonts w:ascii="Arial" w:hAnsi="Arial" w:cs="Arial"/>
              </w:rPr>
            </w:pPr>
          </w:p>
        </w:tc>
      </w:tr>
      <w:tr w:rsidR="00E03A3F" w:rsidRPr="006766D6" w14:paraId="769A1CAA" w14:textId="77777777" w:rsidTr="00B1303C">
        <w:trPr>
          <w:trHeight w:val="434"/>
        </w:trPr>
        <w:tc>
          <w:tcPr>
            <w:tcW w:w="792" w:type="dxa"/>
          </w:tcPr>
          <w:p w14:paraId="42A9938E" w14:textId="77777777" w:rsidR="00E03A3F" w:rsidRPr="006766D6" w:rsidRDefault="00E03A3F" w:rsidP="00E03A3F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129" w:type="dxa"/>
            <w:gridSpan w:val="2"/>
          </w:tcPr>
          <w:p w14:paraId="7E8E7970" w14:textId="1B8C9A64" w:rsidR="00E03A3F" w:rsidRPr="006766D6" w:rsidRDefault="00E03A3F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Will you tell participants that their data will be treat</w:t>
            </w:r>
            <w:r w:rsidR="0044522A">
              <w:rPr>
                <w:rFonts w:ascii="Arial" w:hAnsi="Arial" w:cs="Arial"/>
              </w:rPr>
              <w:t xml:space="preserve">ed with full confidentiality (and will be </w:t>
            </w:r>
            <w:proofErr w:type="spellStart"/>
            <w:r w:rsidR="0044522A">
              <w:rPr>
                <w:rFonts w:ascii="Arial" w:hAnsi="Arial" w:cs="Arial"/>
              </w:rPr>
              <w:t>anonymised</w:t>
            </w:r>
            <w:proofErr w:type="spellEnd"/>
            <w:r w:rsidR="0044522A">
              <w:rPr>
                <w:rFonts w:ascii="Arial" w:hAnsi="Arial" w:cs="Arial"/>
              </w:rPr>
              <w:t>)</w:t>
            </w:r>
            <w:r w:rsidRPr="006766D6">
              <w:rPr>
                <w:rFonts w:ascii="Arial" w:hAnsi="Arial" w:cs="Arial"/>
              </w:rPr>
              <w:t xml:space="preserve"> and that, if published, it will not be identifiable as theirs?</w:t>
            </w:r>
          </w:p>
        </w:tc>
        <w:tc>
          <w:tcPr>
            <w:tcW w:w="1163" w:type="dxa"/>
          </w:tcPr>
          <w:p w14:paraId="3AD5A923" w14:textId="4B79DA22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31C66979" w14:textId="7777777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3C924EB" w14:textId="77777777" w:rsidR="00E03A3F" w:rsidRPr="006766D6" w:rsidRDefault="00E03A3F" w:rsidP="009837A5">
            <w:pPr>
              <w:jc w:val="center"/>
              <w:rPr>
                <w:rFonts w:ascii="Arial" w:hAnsi="Arial" w:cs="Arial"/>
              </w:rPr>
            </w:pPr>
          </w:p>
        </w:tc>
      </w:tr>
      <w:tr w:rsidR="00E03A3F" w:rsidRPr="006766D6" w14:paraId="6979CCB1" w14:textId="77777777" w:rsidTr="00B1303C">
        <w:trPr>
          <w:trHeight w:val="452"/>
        </w:trPr>
        <w:tc>
          <w:tcPr>
            <w:tcW w:w="792" w:type="dxa"/>
          </w:tcPr>
          <w:p w14:paraId="114AA909" w14:textId="77777777" w:rsidR="00E03A3F" w:rsidRPr="006766D6" w:rsidRDefault="00E03A3F" w:rsidP="00E03A3F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129" w:type="dxa"/>
            <w:gridSpan w:val="2"/>
          </w:tcPr>
          <w:p w14:paraId="78437ABC" w14:textId="77777777" w:rsidR="00E03A3F" w:rsidRPr="006766D6" w:rsidRDefault="00E03A3F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Will you debrief participants at the end of their participation (</w:t>
            </w:r>
            <w:proofErr w:type="gramStart"/>
            <w:r w:rsidRPr="006766D6">
              <w:rPr>
                <w:rFonts w:ascii="Arial" w:hAnsi="Arial" w:cs="Arial"/>
              </w:rPr>
              <w:t>i.e.</w:t>
            </w:r>
            <w:proofErr w:type="gramEnd"/>
            <w:r w:rsidRPr="006766D6">
              <w:rPr>
                <w:rFonts w:ascii="Arial" w:hAnsi="Arial" w:cs="Arial"/>
              </w:rPr>
              <w:t xml:space="preserve"> give them a brief explanation of the study</w:t>
            </w:r>
            <w:r w:rsidR="004D0B4B">
              <w:rPr>
                <w:rFonts w:ascii="Arial" w:hAnsi="Arial" w:cs="Arial"/>
              </w:rPr>
              <w:t xml:space="preserve"> and give them the opportunity to ask questions</w:t>
            </w:r>
            <w:r w:rsidRPr="006766D6">
              <w:rPr>
                <w:rFonts w:ascii="Arial" w:hAnsi="Arial" w:cs="Arial"/>
              </w:rPr>
              <w:t>)?</w:t>
            </w:r>
          </w:p>
        </w:tc>
        <w:tc>
          <w:tcPr>
            <w:tcW w:w="1163" w:type="dxa"/>
          </w:tcPr>
          <w:p w14:paraId="4FC86E8A" w14:textId="1CB224CB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574581DE" w14:textId="7777777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0940468" w14:textId="77777777" w:rsidR="00E03A3F" w:rsidRPr="006766D6" w:rsidRDefault="00E03A3F" w:rsidP="009837A5">
            <w:pPr>
              <w:jc w:val="center"/>
              <w:rPr>
                <w:rFonts w:ascii="Arial" w:hAnsi="Arial" w:cs="Arial"/>
              </w:rPr>
            </w:pPr>
          </w:p>
        </w:tc>
      </w:tr>
      <w:tr w:rsidR="004C752A" w:rsidRPr="006766D6" w14:paraId="420B152C" w14:textId="77777777" w:rsidTr="00B1303C">
        <w:trPr>
          <w:trHeight w:val="293"/>
        </w:trPr>
        <w:tc>
          <w:tcPr>
            <w:tcW w:w="10324" w:type="dxa"/>
            <w:gridSpan w:val="6"/>
            <w:tcBorders>
              <w:left w:val="nil"/>
              <w:right w:val="nil"/>
            </w:tcBorders>
          </w:tcPr>
          <w:p w14:paraId="00AE8403" w14:textId="77777777" w:rsidR="004C752A" w:rsidRPr="006766D6" w:rsidRDefault="004C752A" w:rsidP="00E03A3F">
            <w:pPr>
              <w:rPr>
                <w:rFonts w:ascii="Arial" w:hAnsi="Arial" w:cs="Arial"/>
              </w:rPr>
            </w:pPr>
          </w:p>
        </w:tc>
      </w:tr>
      <w:tr w:rsidR="00E03A3F" w:rsidRPr="006766D6" w14:paraId="561E1CBD" w14:textId="77777777" w:rsidTr="00B1303C">
        <w:trPr>
          <w:trHeight w:val="452"/>
        </w:trPr>
        <w:tc>
          <w:tcPr>
            <w:tcW w:w="792" w:type="dxa"/>
          </w:tcPr>
          <w:p w14:paraId="3E3807A9" w14:textId="77777777" w:rsidR="00E03A3F" w:rsidRPr="006766D6" w:rsidRDefault="00E03A3F" w:rsidP="00E03A3F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129" w:type="dxa"/>
            <w:gridSpan w:val="2"/>
          </w:tcPr>
          <w:p w14:paraId="068AB910" w14:textId="77777777" w:rsidR="00E03A3F" w:rsidRPr="006766D6" w:rsidRDefault="00E03A3F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Will your project involve deliberately misleading participants in any way?</w:t>
            </w:r>
          </w:p>
        </w:tc>
        <w:tc>
          <w:tcPr>
            <w:tcW w:w="1163" w:type="dxa"/>
          </w:tcPr>
          <w:p w14:paraId="12EA460D" w14:textId="7777777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408E0CC8" w14:textId="793A3C6F" w:rsidR="00E03A3F" w:rsidRPr="006766D6" w:rsidRDefault="00E03A3F" w:rsidP="00983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48D2701" w14:textId="7777777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</w:tr>
      <w:tr w:rsidR="00E03A3F" w:rsidRPr="006766D6" w14:paraId="2F3EA297" w14:textId="77777777" w:rsidTr="00B1303C">
        <w:trPr>
          <w:trHeight w:val="452"/>
        </w:trPr>
        <w:tc>
          <w:tcPr>
            <w:tcW w:w="792" w:type="dxa"/>
          </w:tcPr>
          <w:p w14:paraId="5C417485" w14:textId="77777777" w:rsidR="00E03A3F" w:rsidRPr="006766D6" w:rsidRDefault="00E03A3F" w:rsidP="00E03A3F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129" w:type="dxa"/>
            <w:gridSpan w:val="2"/>
          </w:tcPr>
          <w:p w14:paraId="562007CE" w14:textId="001ACAED" w:rsidR="00E03A3F" w:rsidRPr="006766D6" w:rsidRDefault="00E03A3F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 xml:space="preserve">Is there any realistic risk of any participants experiencing either physical or psychological distress or discomfort? If </w:t>
            </w:r>
            <w:proofErr w:type="gramStart"/>
            <w:r w:rsidRPr="006766D6">
              <w:rPr>
                <w:rFonts w:ascii="Arial" w:hAnsi="Arial" w:cs="Arial"/>
              </w:rPr>
              <w:t>Yes</w:t>
            </w:r>
            <w:proofErr w:type="gramEnd"/>
            <w:r w:rsidRPr="006766D6">
              <w:rPr>
                <w:rFonts w:ascii="Arial" w:hAnsi="Arial" w:cs="Arial"/>
              </w:rPr>
              <w:t>, give details on a separate sheet and state what you will tell them to do if they should experience any problems (e.g. who they can contact for help).</w:t>
            </w:r>
          </w:p>
        </w:tc>
        <w:tc>
          <w:tcPr>
            <w:tcW w:w="1163" w:type="dxa"/>
          </w:tcPr>
          <w:p w14:paraId="25D83C7C" w14:textId="7777777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39521EF" w14:textId="4A2D7379" w:rsidR="00E03A3F" w:rsidRPr="006766D6" w:rsidRDefault="00E03A3F" w:rsidP="00983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3B43B334" w14:textId="77777777" w:rsidR="00E03A3F" w:rsidRPr="006766D6" w:rsidRDefault="00E03A3F" w:rsidP="00E03A3F">
            <w:pPr>
              <w:rPr>
                <w:rFonts w:ascii="Arial" w:hAnsi="Arial" w:cs="Arial"/>
              </w:rPr>
            </w:pPr>
          </w:p>
        </w:tc>
      </w:tr>
      <w:tr w:rsidR="00B1303C" w:rsidRPr="006766D6" w14:paraId="628E93CE" w14:textId="77777777" w:rsidTr="00B1303C">
        <w:trPr>
          <w:trHeight w:val="452"/>
        </w:trPr>
        <w:tc>
          <w:tcPr>
            <w:tcW w:w="792" w:type="dxa"/>
          </w:tcPr>
          <w:p w14:paraId="0FACF290" w14:textId="74F9D6E0" w:rsidR="00B1303C" w:rsidRPr="006766D6" w:rsidRDefault="00B1303C" w:rsidP="00E03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129" w:type="dxa"/>
            <w:gridSpan w:val="2"/>
          </w:tcPr>
          <w:p w14:paraId="78E22951" w14:textId="5A9A3DBB" w:rsidR="00B1303C" w:rsidRPr="006766D6" w:rsidRDefault="00B1303C" w:rsidP="00E03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tell participants that if you plan to use their data for another research project you will do so with their expressed written consent?</w:t>
            </w:r>
          </w:p>
        </w:tc>
        <w:tc>
          <w:tcPr>
            <w:tcW w:w="1163" w:type="dxa"/>
          </w:tcPr>
          <w:p w14:paraId="175812AC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28D108E8" w14:textId="77777777" w:rsidR="00B1303C" w:rsidRPr="006766D6" w:rsidRDefault="00B1303C" w:rsidP="00983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764F7D80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</w:tr>
      <w:tr w:rsidR="00B1303C" w:rsidRPr="006766D6" w14:paraId="7754717C" w14:textId="77777777" w:rsidTr="00B1303C">
        <w:trPr>
          <w:trHeight w:val="452"/>
        </w:trPr>
        <w:tc>
          <w:tcPr>
            <w:tcW w:w="792" w:type="dxa"/>
          </w:tcPr>
          <w:p w14:paraId="06684838" w14:textId="3BF56938" w:rsidR="00B1303C" w:rsidRDefault="00B1303C" w:rsidP="00E03A3F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lastRenderedPageBreak/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29" w:type="dxa"/>
            <w:gridSpan w:val="2"/>
          </w:tcPr>
          <w:p w14:paraId="69A74357" w14:textId="00E7DD7D" w:rsidR="00B1303C" w:rsidRDefault="00B1303C" w:rsidP="00E03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you explain to the participants how </w:t>
            </w:r>
            <w:proofErr w:type="gramStart"/>
            <w:r>
              <w:rPr>
                <w:rFonts w:ascii="Arial" w:hAnsi="Arial" w:cs="Arial"/>
              </w:rPr>
              <w:t>do you plan</w:t>
            </w:r>
            <w:proofErr w:type="gramEnd"/>
            <w:r>
              <w:rPr>
                <w:rFonts w:ascii="Arial" w:hAnsi="Arial" w:cs="Arial"/>
              </w:rPr>
              <w:t xml:space="preserve"> to treat and for how do you plan to store their data?</w:t>
            </w:r>
          </w:p>
        </w:tc>
        <w:tc>
          <w:tcPr>
            <w:tcW w:w="1163" w:type="dxa"/>
          </w:tcPr>
          <w:p w14:paraId="50CF46E2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3ADF239E" w14:textId="77777777" w:rsidR="00B1303C" w:rsidRPr="006766D6" w:rsidRDefault="00B1303C" w:rsidP="00983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D66443C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</w:tr>
      <w:tr w:rsidR="00B1303C" w:rsidRPr="006766D6" w14:paraId="600E8BDF" w14:textId="77777777" w:rsidTr="00B1303C">
        <w:trPr>
          <w:trHeight w:val="184"/>
        </w:trPr>
        <w:tc>
          <w:tcPr>
            <w:tcW w:w="792" w:type="dxa"/>
            <w:vMerge w:val="restart"/>
          </w:tcPr>
          <w:p w14:paraId="5429C918" w14:textId="280A14E0" w:rsidR="00B1303C" w:rsidRPr="006766D6" w:rsidRDefault="00B1303C" w:rsidP="00E03A3F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64" w:type="dxa"/>
            <w:vMerge w:val="restart"/>
            <w:tcBorders>
              <w:right w:val="single" w:sz="4" w:space="0" w:color="auto"/>
            </w:tcBorders>
          </w:tcPr>
          <w:p w14:paraId="2FDEB6DD" w14:textId="77777777" w:rsidR="00B1303C" w:rsidRDefault="00B1303C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Do participants fall into any of the following special groups? If they do, please tick box B overleaf.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875" w14:textId="2B14F16D" w:rsidR="00B1303C" w:rsidRDefault="00B1303C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Schoolchildren (under 18 years of age)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F912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F5D7" w14:textId="77777777" w:rsidR="00B1303C" w:rsidRPr="006766D6" w:rsidRDefault="00B1303C" w:rsidP="00983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0BD4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</w:tr>
      <w:tr w:rsidR="00B1303C" w:rsidRPr="006766D6" w14:paraId="1FA5CABB" w14:textId="77777777" w:rsidTr="00B1303C">
        <w:trPr>
          <w:trHeight w:val="183"/>
        </w:trPr>
        <w:tc>
          <w:tcPr>
            <w:tcW w:w="792" w:type="dxa"/>
            <w:vMerge/>
          </w:tcPr>
          <w:p w14:paraId="056F262F" w14:textId="77777777" w:rsidR="00B1303C" w:rsidRPr="006766D6" w:rsidRDefault="00B1303C" w:rsidP="00E03A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14189937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990B" w14:textId="2A9CE8FB" w:rsidR="00B1303C" w:rsidRDefault="00B1303C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People with learning or communication difficulties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81B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4A0" w14:textId="77777777" w:rsidR="00B1303C" w:rsidRPr="006766D6" w:rsidRDefault="00B1303C" w:rsidP="00983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62C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</w:tr>
      <w:tr w:rsidR="00B1303C" w:rsidRPr="006766D6" w14:paraId="620267F1" w14:textId="77777777" w:rsidTr="00B1303C">
        <w:trPr>
          <w:trHeight w:val="183"/>
        </w:trPr>
        <w:tc>
          <w:tcPr>
            <w:tcW w:w="792" w:type="dxa"/>
            <w:vMerge/>
          </w:tcPr>
          <w:p w14:paraId="365F2C1F" w14:textId="77777777" w:rsidR="00B1303C" w:rsidRPr="006766D6" w:rsidRDefault="00B1303C" w:rsidP="00E03A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7C2C5FF9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4EF" w14:textId="16807E97" w:rsidR="00B1303C" w:rsidRDefault="00B1303C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Clinical patients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mental health issues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9DF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89B6" w14:textId="77777777" w:rsidR="00B1303C" w:rsidRPr="006766D6" w:rsidRDefault="00B1303C" w:rsidP="00983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B959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</w:tr>
      <w:tr w:rsidR="00B1303C" w:rsidRPr="006766D6" w14:paraId="1CA1EC0B" w14:textId="77777777" w:rsidTr="00B1303C">
        <w:trPr>
          <w:trHeight w:val="94"/>
        </w:trPr>
        <w:tc>
          <w:tcPr>
            <w:tcW w:w="792" w:type="dxa"/>
            <w:vMerge/>
          </w:tcPr>
          <w:p w14:paraId="115A75E0" w14:textId="77777777" w:rsidR="00B1303C" w:rsidRPr="006766D6" w:rsidRDefault="00B1303C" w:rsidP="00E03A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5668C660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CF7" w14:textId="2C4939A8" w:rsidR="00B1303C" w:rsidRDefault="00B1303C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People in custody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BC45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A47" w14:textId="77777777" w:rsidR="00B1303C" w:rsidRPr="006766D6" w:rsidRDefault="00B1303C" w:rsidP="00983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F56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</w:tr>
      <w:tr w:rsidR="00B1303C" w:rsidRPr="006766D6" w14:paraId="10CF2D01" w14:textId="77777777" w:rsidTr="00B1303C">
        <w:trPr>
          <w:trHeight w:val="93"/>
        </w:trPr>
        <w:tc>
          <w:tcPr>
            <w:tcW w:w="792" w:type="dxa"/>
            <w:vMerge/>
          </w:tcPr>
          <w:p w14:paraId="18BB5DBA" w14:textId="77777777" w:rsidR="00B1303C" w:rsidRPr="006766D6" w:rsidRDefault="00B1303C" w:rsidP="00E03A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67076C27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E3A" w14:textId="00F59A81" w:rsidR="00B1303C" w:rsidRDefault="00B1303C" w:rsidP="00E03A3F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>People engaged in illegal activities (</w:t>
            </w:r>
            <w:proofErr w:type="gramStart"/>
            <w:r w:rsidRPr="006766D6">
              <w:rPr>
                <w:rFonts w:ascii="Arial" w:hAnsi="Arial" w:cs="Arial"/>
              </w:rPr>
              <w:t>e.g.</w:t>
            </w:r>
            <w:proofErr w:type="gramEnd"/>
            <w:r w:rsidRPr="006766D6">
              <w:rPr>
                <w:rFonts w:ascii="Arial" w:hAnsi="Arial" w:cs="Arial"/>
              </w:rPr>
              <w:t xml:space="preserve"> drug-taking)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CCA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C36E" w14:textId="77777777" w:rsidR="00B1303C" w:rsidRPr="006766D6" w:rsidRDefault="00B1303C" w:rsidP="00983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D4" w14:textId="77777777" w:rsidR="00B1303C" w:rsidRPr="006766D6" w:rsidRDefault="00B1303C" w:rsidP="00E03A3F">
            <w:pPr>
              <w:rPr>
                <w:rFonts w:ascii="Arial" w:hAnsi="Arial" w:cs="Arial"/>
              </w:rPr>
            </w:pPr>
          </w:p>
        </w:tc>
      </w:tr>
      <w:tr w:rsidR="00B1303C" w:rsidRPr="006766D6" w14:paraId="596DBEE0" w14:textId="77777777" w:rsidTr="00B1303C">
        <w:trPr>
          <w:trHeight w:val="310"/>
        </w:trPr>
        <w:tc>
          <w:tcPr>
            <w:tcW w:w="10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D7AD4" w14:textId="77777777" w:rsidR="00B1303C" w:rsidRPr="006766D6" w:rsidRDefault="00B1303C" w:rsidP="004D0B4B">
            <w:pPr>
              <w:rPr>
                <w:rFonts w:ascii="Arial" w:hAnsi="Arial" w:cs="Arial"/>
              </w:rPr>
            </w:pPr>
          </w:p>
        </w:tc>
      </w:tr>
      <w:tr w:rsidR="004C752A" w:rsidRPr="006766D6" w14:paraId="4E9D5166" w14:textId="77777777" w:rsidTr="00B1303C">
        <w:trPr>
          <w:trHeight w:val="310"/>
        </w:trPr>
        <w:tc>
          <w:tcPr>
            <w:tcW w:w="792" w:type="dxa"/>
            <w:tcBorders>
              <w:top w:val="single" w:sz="4" w:space="0" w:color="auto"/>
            </w:tcBorders>
          </w:tcPr>
          <w:p w14:paraId="3BD62B0D" w14:textId="75CC9B10" w:rsidR="004C752A" w:rsidRPr="006766D6" w:rsidRDefault="004C752A" w:rsidP="00E03A3F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t>1</w:t>
            </w:r>
            <w:r w:rsidR="00D24E1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4" w:space="0" w:color="auto"/>
            </w:tcBorders>
          </w:tcPr>
          <w:p w14:paraId="223E645F" w14:textId="596F8DCC" w:rsidR="004C752A" w:rsidRPr="004D0B4B" w:rsidRDefault="00930314" w:rsidP="004D0B4B">
            <w:pPr>
              <w:rPr>
                <w:rFonts w:ascii="Arial" w:hAnsi="Arial" w:cs="Arial"/>
                <w:i/>
              </w:rPr>
            </w:pPr>
            <w:r w:rsidRPr="006766D6">
              <w:rPr>
                <w:rFonts w:ascii="Arial" w:hAnsi="Arial" w:cs="Arial"/>
              </w:rPr>
              <w:t xml:space="preserve">Background of research project (200 words </w:t>
            </w:r>
            <w:proofErr w:type="gramStart"/>
            <w:r w:rsidRPr="006766D6">
              <w:rPr>
                <w:rFonts w:ascii="Arial" w:hAnsi="Arial" w:cs="Arial"/>
              </w:rPr>
              <w:t>maximum)</w:t>
            </w:r>
            <w:r w:rsidR="004D0B4B" w:rsidRPr="00DC0233">
              <w:rPr>
                <w:rFonts w:ascii="Arial" w:hAnsi="Arial" w:cs="Arial"/>
                <w:color w:val="FF0000"/>
              </w:rPr>
              <w:t xml:space="preserve"> </w:t>
            </w:r>
            <w:r w:rsidR="007702F9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7702F9">
              <w:rPr>
                <w:rFonts w:ascii="Arial" w:hAnsi="Arial" w:cs="Arial"/>
                <w:color w:val="FF0000"/>
              </w:rPr>
              <w:t>In</w:t>
            </w:r>
            <w:proofErr w:type="gramEnd"/>
            <w:r w:rsidR="007702F9">
              <w:rPr>
                <w:rFonts w:ascii="Arial" w:hAnsi="Arial" w:cs="Arial"/>
                <w:color w:val="FF0000"/>
              </w:rPr>
              <w:t xml:space="preserve"> this section you explain </w:t>
            </w:r>
            <w:r w:rsidR="004D0B4B" w:rsidRPr="004D0B4B">
              <w:rPr>
                <w:rFonts w:ascii="Arial" w:hAnsi="Arial" w:cs="Arial"/>
                <w:color w:val="FF0000"/>
              </w:rPr>
              <w:t xml:space="preserve"> the overall aim </w:t>
            </w:r>
            <w:r w:rsidR="007702F9">
              <w:rPr>
                <w:rFonts w:ascii="Arial" w:hAnsi="Arial" w:cs="Arial"/>
                <w:color w:val="FF0000"/>
              </w:rPr>
              <w:t xml:space="preserve">of the research project </w:t>
            </w:r>
            <w:r w:rsidR="004D0B4B" w:rsidRPr="004D0B4B">
              <w:rPr>
                <w:rFonts w:ascii="Arial" w:hAnsi="Arial" w:cs="Arial"/>
                <w:color w:val="FF0000"/>
              </w:rPr>
              <w:t xml:space="preserve">and </w:t>
            </w:r>
            <w:r w:rsidR="007702F9">
              <w:rPr>
                <w:rFonts w:ascii="Arial" w:hAnsi="Arial" w:cs="Arial"/>
                <w:color w:val="FF0000"/>
              </w:rPr>
              <w:t xml:space="preserve">outline </w:t>
            </w:r>
            <w:r w:rsidR="004D0B4B" w:rsidRPr="004D0B4B">
              <w:rPr>
                <w:rFonts w:ascii="Arial" w:hAnsi="Arial" w:cs="Arial"/>
                <w:color w:val="FF0000"/>
              </w:rPr>
              <w:t>specific research questions</w:t>
            </w:r>
            <w:r w:rsidR="004D0B4B" w:rsidRPr="00CD4C21">
              <w:rPr>
                <w:rFonts w:ascii="Arial" w:hAnsi="Arial" w:cs="Arial"/>
                <w:color w:val="FF0000"/>
              </w:rPr>
              <w:t xml:space="preserve">. </w:t>
            </w:r>
            <w:r w:rsidR="00B1303C" w:rsidRPr="00CD4C21">
              <w:rPr>
                <w:rFonts w:ascii="Arial" w:hAnsi="Arial" w:cs="Arial"/>
                <w:color w:val="FF0000"/>
              </w:rPr>
              <w:t>It s</w:t>
            </w:r>
            <w:r w:rsidR="004D0B4B" w:rsidRPr="00CD4C21">
              <w:rPr>
                <w:rFonts w:ascii="Arial" w:hAnsi="Arial" w:cs="Arial"/>
                <w:color w:val="FF0000"/>
              </w:rPr>
              <w:t xml:space="preserve">hould </w:t>
            </w:r>
            <w:r w:rsidR="004D0B4B" w:rsidRPr="00DC0233">
              <w:rPr>
                <w:rFonts w:ascii="Arial" w:hAnsi="Arial" w:cs="Arial"/>
                <w:color w:val="FF0000"/>
              </w:rPr>
              <w:t xml:space="preserve">indicate why </w:t>
            </w:r>
            <w:r w:rsidR="004D0B4B">
              <w:rPr>
                <w:rFonts w:ascii="Arial" w:hAnsi="Arial" w:cs="Arial"/>
                <w:color w:val="FF0000"/>
              </w:rPr>
              <w:t xml:space="preserve">the study is an area that should be explored and </w:t>
            </w:r>
            <w:r w:rsidR="007702F9">
              <w:rPr>
                <w:rFonts w:ascii="Arial" w:hAnsi="Arial" w:cs="Arial"/>
                <w:color w:val="FF0000"/>
              </w:rPr>
              <w:t xml:space="preserve">identify the </w:t>
            </w:r>
            <w:r w:rsidR="004D0B4B">
              <w:rPr>
                <w:rFonts w:ascii="Arial" w:hAnsi="Arial" w:cs="Arial"/>
                <w:color w:val="FF0000"/>
              </w:rPr>
              <w:t xml:space="preserve">benefits that </w:t>
            </w:r>
            <w:r w:rsidR="007702F9">
              <w:rPr>
                <w:rFonts w:ascii="Arial" w:hAnsi="Arial" w:cs="Arial"/>
                <w:color w:val="FF0000"/>
              </w:rPr>
              <w:t>the research project might bring</w:t>
            </w:r>
            <w:r w:rsidR="004D0B4B">
              <w:rPr>
                <w:rFonts w:ascii="Arial" w:hAnsi="Arial" w:cs="Arial"/>
                <w:color w:val="FF0000"/>
              </w:rPr>
              <w:t>.</w:t>
            </w:r>
            <w:r w:rsidR="00D24E18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C22948" w:rsidRPr="006766D6" w14:paraId="70404BD6" w14:textId="77777777" w:rsidTr="00B1303C">
        <w:trPr>
          <w:trHeight w:val="310"/>
        </w:trPr>
        <w:tc>
          <w:tcPr>
            <w:tcW w:w="792" w:type="dxa"/>
          </w:tcPr>
          <w:p w14:paraId="04489B70" w14:textId="77777777" w:rsidR="00C22948" w:rsidRPr="006766D6" w:rsidRDefault="00C22948" w:rsidP="00C229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32" w:type="dxa"/>
            <w:gridSpan w:val="5"/>
          </w:tcPr>
          <w:p w14:paraId="37B30513" w14:textId="77777777" w:rsidR="00C22948" w:rsidRDefault="00C22948" w:rsidP="001238C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42A3179" w14:textId="48AB99F5" w:rsidR="00B61CE1" w:rsidRDefault="00B61CE1" w:rsidP="001238C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A3E37E6" w14:textId="3FF361F9" w:rsidR="00BE5B92" w:rsidRDefault="00BE5B92" w:rsidP="001238C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7026B30" w14:textId="32D7198F" w:rsidR="00BE5B92" w:rsidRDefault="00BE5B92" w:rsidP="001238C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0FC4604" w14:textId="6916AA5E" w:rsidR="00BE5B92" w:rsidRDefault="00BE5B92" w:rsidP="001238C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592CAB8" w14:textId="77777777" w:rsidR="00BE5B92" w:rsidRDefault="00BE5B92" w:rsidP="001238C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9860592" w14:textId="77777777" w:rsidR="00B61CE1" w:rsidRDefault="00B61CE1" w:rsidP="001238C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A1B9152" w14:textId="77777777" w:rsidR="00B61CE1" w:rsidRDefault="00B61CE1" w:rsidP="001238C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07FC1F2" w14:textId="5590ABCC" w:rsidR="00B61CE1" w:rsidRPr="001238C0" w:rsidRDefault="00B61CE1" w:rsidP="001238C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948" w:rsidRPr="006766D6" w14:paraId="0CA8E171" w14:textId="77777777" w:rsidTr="00B1303C">
        <w:trPr>
          <w:trHeight w:val="310"/>
        </w:trPr>
        <w:tc>
          <w:tcPr>
            <w:tcW w:w="792" w:type="dxa"/>
          </w:tcPr>
          <w:p w14:paraId="6DAA325F" w14:textId="46ADB6B0" w:rsidR="00C22948" w:rsidRPr="006766D6" w:rsidRDefault="00C22948" w:rsidP="00C22948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t>1</w:t>
            </w:r>
            <w:r w:rsidR="004452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532" w:type="dxa"/>
            <w:gridSpan w:val="5"/>
          </w:tcPr>
          <w:p w14:paraId="355B5A6D" w14:textId="437AB3D2" w:rsidR="00C22948" w:rsidRPr="004D0B4B" w:rsidRDefault="00C22948" w:rsidP="00C22948">
            <w:pPr>
              <w:rPr>
                <w:rFonts w:ascii="Arial" w:hAnsi="Arial" w:cs="Arial"/>
                <w:color w:val="FF0000"/>
              </w:rPr>
            </w:pPr>
            <w:r w:rsidRPr="006766D6">
              <w:rPr>
                <w:rFonts w:ascii="Arial" w:hAnsi="Arial" w:cs="Arial"/>
              </w:rPr>
              <w:t>Brief outline of project and study method (300 words max)</w:t>
            </w:r>
            <w:r>
              <w:rPr>
                <w:rFonts w:ascii="Arial" w:hAnsi="Arial" w:cs="Arial"/>
                <w:color w:val="FF0000"/>
              </w:rPr>
              <w:t xml:space="preserve"> Outlin</w:t>
            </w:r>
            <w:r w:rsidRPr="000B2076">
              <w:rPr>
                <w:rFonts w:ascii="Arial" w:hAnsi="Arial" w:cs="Arial"/>
                <w:color w:val="FF0000"/>
              </w:rPr>
              <w:t>e the methodology</w:t>
            </w:r>
            <w:r w:rsidR="00B1303C">
              <w:rPr>
                <w:rFonts w:ascii="Arial" w:hAnsi="Arial" w:cs="Arial"/>
                <w:color w:val="FF0000"/>
              </w:rPr>
              <w:t xml:space="preserve"> used in the project, including the</w:t>
            </w:r>
            <w:r w:rsidRPr="000B2076">
              <w:rPr>
                <w:rFonts w:ascii="Arial" w:hAnsi="Arial" w:cs="Arial"/>
                <w:color w:val="FF0000"/>
              </w:rPr>
              <w:t xml:space="preserve"> </w:t>
            </w:r>
            <w:r w:rsidR="00B1303C">
              <w:rPr>
                <w:rFonts w:ascii="Arial" w:hAnsi="Arial" w:cs="Arial"/>
                <w:color w:val="FF0000"/>
              </w:rPr>
              <w:t xml:space="preserve">research </w:t>
            </w:r>
            <w:r w:rsidRPr="000B2076">
              <w:rPr>
                <w:rFonts w:ascii="Arial" w:hAnsi="Arial" w:cs="Arial"/>
                <w:color w:val="FF0000"/>
              </w:rPr>
              <w:t>design, data collection</w:t>
            </w:r>
            <w:r w:rsidR="00B1303C">
              <w:rPr>
                <w:rFonts w:ascii="Arial" w:hAnsi="Arial" w:cs="Arial"/>
                <w:color w:val="FF0000"/>
              </w:rPr>
              <w:t>,</w:t>
            </w:r>
            <w:r w:rsidRPr="000B2076">
              <w:rPr>
                <w:rFonts w:ascii="Arial" w:hAnsi="Arial" w:cs="Arial"/>
                <w:color w:val="FF0000"/>
              </w:rPr>
              <w:t xml:space="preserve"> and plans for data analysis.</w:t>
            </w:r>
            <w:r w:rsidR="00B1303C">
              <w:rPr>
                <w:rFonts w:ascii="Arial" w:hAnsi="Arial" w:cs="Arial"/>
                <w:color w:val="FF0000"/>
              </w:rPr>
              <w:t xml:space="preserve"> It should also address how informed consent will be achieved</w:t>
            </w:r>
            <w:r w:rsidR="00223A98">
              <w:rPr>
                <w:rFonts w:ascii="Arial" w:hAnsi="Arial" w:cs="Arial"/>
                <w:color w:val="FF0000"/>
              </w:rPr>
              <w:t xml:space="preserve"> and explain how you will respond to participant’s expressed desire to withdraw from the project</w:t>
            </w:r>
            <w:r w:rsidR="00B1303C">
              <w:rPr>
                <w:rFonts w:ascii="Arial" w:hAnsi="Arial" w:cs="Arial"/>
                <w:color w:val="FF0000"/>
              </w:rPr>
              <w:t xml:space="preserve">. </w:t>
            </w:r>
            <w:r w:rsidR="0093223F">
              <w:rPr>
                <w:rFonts w:ascii="Arial" w:hAnsi="Arial" w:cs="Arial"/>
                <w:color w:val="FF0000"/>
              </w:rPr>
              <w:t xml:space="preserve"> </w:t>
            </w:r>
            <w:r w:rsidRPr="000B2076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C22948" w:rsidRPr="006766D6" w14:paraId="14E922CA" w14:textId="77777777" w:rsidTr="00B1303C">
        <w:trPr>
          <w:trHeight w:val="310"/>
        </w:trPr>
        <w:tc>
          <w:tcPr>
            <w:tcW w:w="792" w:type="dxa"/>
          </w:tcPr>
          <w:p w14:paraId="45DD575C" w14:textId="77777777" w:rsidR="00C22948" w:rsidRPr="006766D6" w:rsidRDefault="00C22948" w:rsidP="00C229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32" w:type="dxa"/>
            <w:gridSpan w:val="5"/>
          </w:tcPr>
          <w:p w14:paraId="02526735" w14:textId="77777777" w:rsidR="00C22948" w:rsidRDefault="00C22948" w:rsidP="001238C0">
            <w:pPr>
              <w:rPr>
                <w:rFonts w:ascii="Arial" w:hAnsi="Arial" w:cs="Arial"/>
              </w:rPr>
            </w:pPr>
          </w:p>
          <w:p w14:paraId="053F7948" w14:textId="77777777" w:rsidR="00B61CE1" w:rsidRDefault="00B61CE1" w:rsidP="001238C0">
            <w:pPr>
              <w:rPr>
                <w:rFonts w:ascii="Arial" w:hAnsi="Arial" w:cs="Arial"/>
              </w:rPr>
            </w:pPr>
          </w:p>
          <w:p w14:paraId="328315B9" w14:textId="77777777" w:rsidR="00B61CE1" w:rsidRDefault="00B61CE1" w:rsidP="001238C0">
            <w:pPr>
              <w:rPr>
                <w:rFonts w:ascii="Arial" w:hAnsi="Arial" w:cs="Arial"/>
              </w:rPr>
            </w:pPr>
          </w:p>
          <w:p w14:paraId="1555ECB6" w14:textId="49FE1F2F" w:rsidR="00B61CE1" w:rsidRDefault="00B61CE1" w:rsidP="001238C0">
            <w:pPr>
              <w:rPr>
                <w:rFonts w:ascii="Arial" w:hAnsi="Arial" w:cs="Arial"/>
              </w:rPr>
            </w:pPr>
          </w:p>
          <w:p w14:paraId="34FF1FF9" w14:textId="3A7A5B64" w:rsidR="00BE5B92" w:rsidRDefault="00BE5B92" w:rsidP="001238C0">
            <w:pPr>
              <w:rPr>
                <w:rFonts w:ascii="Arial" w:hAnsi="Arial" w:cs="Arial"/>
              </w:rPr>
            </w:pPr>
          </w:p>
          <w:p w14:paraId="0310CD32" w14:textId="369C9DAE" w:rsidR="00BE5B92" w:rsidRDefault="00BE5B92" w:rsidP="001238C0">
            <w:pPr>
              <w:rPr>
                <w:rFonts w:ascii="Arial" w:hAnsi="Arial" w:cs="Arial"/>
              </w:rPr>
            </w:pPr>
          </w:p>
          <w:p w14:paraId="3159DDA0" w14:textId="5F98238E" w:rsidR="00BE5B92" w:rsidRDefault="00BE5B92" w:rsidP="001238C0">
            <w:pPr>
              <w:rPr>
                <w:rFonts w:ascii="Arial" w:hAnsi="Arial" w:cs="Arial"/>
              </w:rPr>
            </w:pPr>
          </w:p>
          <w:p w14:paraId="6A98F605" w14:textId="09230C30" w:rsidR="00BE5B92" w:rsidRDefault="00BE5B92" w:rsidP="001238C0">
            <w:pPr>
              <w:rPr>
                <w:rFonts w:ascii="Arial" w:hAnsi="Arial" w:cs="Arial"/>
              </w:rPr>
            </w:pPr>
          </w:p>
          <w:p w14:paraId="20975645" w14:textId="68D55DD2" w:rsidR="00BE5B92" w:rsidRDefault="00BE5B92" w:rsidP="001238C0">
            <w:pPr>
              <w:rPr>
                <w:rFonts w:ascii="Arial" w:hAnsi="Arial" w:cs="Arial"/>
              </w:rPr>
            </w:pPr>
          </w:p>
          <w:p w14:paraId="5C7D2970" w14:textId="77777777" w:rsidR="00BE5B92" w:rsidRDefault="00BE5B92" w:rsidP="001238C0">
            <w:pPr>
              <w:rPr>
                <w:rFonts w:ascii="Arial" w:hAnsi="Arial" w:cs="Arial"/>
              </w:rPr>
            </w:pPr>
          </w:p>
          <w:p w14:paraId="2DD53CEC" w14:textId="77777777" w:rsidR="00B61CE1" w:rsidRDefault="00B61CE1" w:rsidP="001238C0">
            <w:pPr>
              <w:rPr>
                <w:rFonts w:ascii="Arial" w:hAnsi="Arial" w:cs="Arial"/>
              </w:rPr>
            </w:pPr>
          </w:p>
          <w:p w14:paraId="576D3DCF" w14:textId="1C66C661" w:rsidR="00B61CE1" w:rsidRPr="001238C0" w:rsidRDefault="00B61CE1" w:rsidP="001238C0">
            <w:pPr>
              <w:rPr>
                <w:rFonts w:ascii="Arial" w:hAnsi="Arial" w:cs="Arial"/>
              </w:rPr>
            </w:pPr>
          </w:p>
        </w:tc>
      </w:tr>
      <w:tr w:rsidR="00C22948" w:rsidRPr="006766D6" w14:paraId="7EAC0C2E" w14:textId="77777777" w:rsidTr="00B1303C">
        <w:trPr>
          <w:trHeight w:val="310"/>
        </w:trPr>
        <w:tc>
          <w:tcPr>
            <w:tcW w:w="792" w:type="dxa"/>
          </w:tcPr>
          <w:p w14:paraId="4EE86B22" w14:textId="0DCFB86E" w:rsidR="00C22948" w:rsidRPr="006766D6" w:rsidRDefault="00C22948" w:rsidP="00C22948">
            <w:pPr>
              <w:jc w:val="center"/>
              <w:rPr>
                <w:rFonts w:ascii="Arial" w:hAnsi="Arial" w:cs="Arial"/>
                <w:b/>
              </w:rPr>
            </w:pPr>
            <w:r w:rsidRPr="006766D6">
              <w:rPr>
                <w:rFonts w:ascii="Arial" w:hAnsi="Arial" w:cs="Arial"/>
                <w:b/>
              </w:rPr>
              <w:lastRenderedPageBreak/>
              <w:t>1</w:t>
            </w:r>
            <w:r w:rsidR="0044522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532" w:type="dxa"/>
            <w:gridSpan w:val="5"/>
          </w:tcPr>
          <w:p w14:paraId="4562E9B1" w14:textId="779E073B" w:rsidR="00C22948" w:rsidRPr="004D0B4B" w:rsidRDefault="00C22948" w:rsidP="00C22948">
            <w:pPr>
              <w:rPr>
                <w:rFonts w:ascii="Arial" w:hAnsi="Arial" w:cs="Arial"/>
                <w:i/>
                <w:color w:val="FF0000"/>
              </w:rPr>
            </w:pPr>
            <w:r w:rsidRPr="006766D6">
              <w:rPr>
                <w:rFonts w:ascii="Arial" w:hAnsi="Arial" w:cs="Arial"/>
              </w:rPr>
              <w:t>Inclusion and exclusion criteria</w:t>
            </w:r>
            <w:r w:rsidR="00B1303C">
              <w:rPr>
                <w:rFonts w:ascii="Arial" w:hAnsi="Arial" w:cs="Arial"/>
              </w:rPr>
              <w:t xml:space="preserve"> for research participants (100 words </w:t>
            </w:r>
            <w:proofErr w:type="gramStart"/>
            <w:r w:rsidR="00B1303C">
              <w:rPr>
                <w:rFonts w:ascii="Arial" w:hAnsi="Arial" w:cs="Arial"/>
              </w:rPr>
              <w:t>max)</w:t>
            </w:r>
            <w:r>
              <w:rPr>
                <w:rFonts w:ascii="Arial" w:hAnsi="Arial" w:cs="Arial"/>
              </w:rPr>
              <w:t xml:space="preserve"> </w:t>
            </w:r>
            <w:r w:rsidRPr="00745E56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CD4C21">
              <w:rPr>
                <w:rFonts w:ascii="Arial" w:hAnsi="Arial" w:cs="Arial"/>
                <w:iCs/>
                <w:color w:val="FF0000"/>
              </w:rPr>
              <w:t>Indicate</w:t>
            </w:r>
            <w:proofErr w:type="gramEnd"/>
            <w:r w:rsidRPr="00CD4C21">
              <w:rPr>
                <w:rFonts w:ascii="Arial" w:hAnsi="Arial" w:cs="Arial"/>
                <w:iCs/>
                <w:color w:val="FF0000"/>
              </w:rPr>
              <w:t xml:space="preserve"> what criteria will be used to select </w:t>
            </w:r>
            <w:r w:rsidR="00B1303C" w:rsidRPr="00CD4C21">
              <w:rPr>
                <w:rFonts w:ascii="Arial" w:hAnsi="Arial" w:cs="Arial"/>
                <w:iCs/>
                <w:color w:val="FF0000"/>
              </w:rPr>
              <w:t>and/</w:t>
            </w:r>
            <w:r w:rsidRPr="00CD4C21">
              <w:rPr>
                <w:rFonts w:ascii="Arial" w:hAnsi="Arial" w:cs="Arial"/>
                <w:iCs/>
                <w:color w:val="FF0000"/>
              </w:rPr>
              <w:t>or exclude participants</w:t>
            </w:r>
            <w:r w:rsidR="00B1303C" w:rsidRPr="00CD4C21">
              <w:rPr>
                <w:rFonts w:ascii="Arial" w:hAnsi="Arial" w:cs="Arial"/>
                <w:iCs/>
                <w:color w:val="FF0000"/>
              </w:rPr>
              <w:t>. Recruitment procedures should also be explained.</w:t>
            </w:r>
          </w:p>
        </w:tc>
      </w:tr>
      <w:tr w:rsidR="00C22948" w:rsidRPr="006766D6" w14:paraId="563EE85D" w14:textId="77777777" w:rsidTr="00CD4C21">
        <w:trPr>
          <w:trHeight w:val="310"/>
        </w:trPr>
        <w:tc>
          <w:tcPr>
            <w:tcW w:w="792" w:type="dxa"/>
            <w:tcBorders>
              <w:bottom w:val="single" w:sz="4" w:space="0" w:color="auto"/>
            </w:tcBorders>
          </w:tcPr>
          <w:p w14:paraId="295C3B98" w14:textId="77777777" w:rsidR="00C22948" w:rsidRPr="006766D6" w:rsidRDefault="00C22948" w:rsidP="00C229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32" w:type="dxa"/>
            <w:gridSpan w:val="5"/>
            <w:tcBorders>
              <w:bottom w:val="single" w:sz="4" w:space="0" w:color="auto"/>
            </w:tcBorders>
          </w:tcPr>
          <w:p w14:paraId="568495D2" w14:textId="77777777" w:rsidR="00C22948" w:rsidRDefault="00C22948" w:rsidP="00C22948">
            <w:pPr>
              <w:rPr>
                <w:rFonts w:ascii="Arial" w:hAnsi="Arial" w:cs="Arial"/>
              </w:rPr>
            </w:pPr>
          </w:p>
          <w:p w14:paraId="0CDB6359" w14:textId="77777777" w:rsidR="00BE5B92" w:rsidRDefault="00BE5B92" w:rsidP="00C22948">
            <w:pPr>
              <w:rPr>
                <w:rFonts w:ascii="Arial" w:hAnsi="Arial" w:cs="Arial"/>
              </w:rPr>
            </w:pPr>
          </w:p>
          <w:p w14:paraId="403780E3" w14:textId="77777777" w:rsidR="00BE5B92" w:rsidRDefault="00BE5B92" w:rsidP="00C22948">
            <w:pPr>
              <w:rPr>
                <w:rFonts w:ascii="Arial" w:hAnsi="Arial" w:cs="Arial"/>
              </w:rPr>
            </w:pPr>
          </w:p>
          <w:p w14:paraId="53943A1D" w14:textId="77777777" w:rsidR="00BE5B92" w:rsidRDefault="00BE5B92" w:rsidP="00C22948">
            <w:pPr>
              <w:rPr>
                <w:rFonts w:ascii="Arial" w:hAnsi="Arial" w:cs="Arial"/>
              </w:rPr>
            </w:pPr>
          </w:p>
          <w:p w14:paraId="522226BC" w14:textId="77777777" w:rsidR="00BE5B92" w:rsidRDefault="00BE5B92" w:rsidP="00C22948">
            <w:pPr>
              <w:rPr>
                <w:rFonts w:ascii="Arial" w:hAnsi="Arial" w:cs="Arial"/>
              </w:rPr>
            </w:pPr>
          </w:p>
          <w:p w14:paraId="1F83F451" w14:textId="77777777" w:rsidR="00BE5B92" w:rsidRDefault="00BE5B92" w:rsidP="00C22948">
            <w:pPr>
              <w:rPr>
                <w:rFonts w:ascii="Arial" w:hAnsi="Arial" w:cs="Arial"/>
              </w:rPr>
            </w:pPr>
          </w:p>
          <w:p w14:paraId="5AB78192" w14:textId="77777777" w:rsidR="00BE5B92" w:rsidRDefault="00BE5B92" w:rsidP="00C22948">
            <w:pPr>
              <w:rPr>
                <w:rFonts w:ascii="Arial" w:hAnsi="Arial" w:cs="Arial"/>
              </w:rPr>
            </w:pPr>
          </w:p>
          <w:p w14:paraId="1559DAA4" w14:textId="77777777" w:rsidR="00BE5B92" w:rsidRDefault="00BE5B92" w:rsidP="00C22948">
            <w:pPr>
              <w:rPr>
                <w:rFonts w:ascii="Arial" w:hAnsi="Arial" w:cs="Arial"/>
              </w:rPr>
            </w:pPr>
          </w:p>
          <w:p w14:paraId="414E2C7D" w14:textId="77777777" w:rsidR="00BE5B92" w:rsidRDefault="00BE5B92" w:rsidP="00C22948">
            <w:pPr>
              <w:rPr>
                <w:rFonts w:ascii="Arial" w:hAnsi="Arial" w:cs="Arial"/>
              </w:rPr>
            </w:pPr>
          </w:p>
          <w:p w14:paraId="76703715" w14:textId="77777777" w:rsidR="00BE5B92" w:rsidRDefault="00BE5B92" w:rsidP="00C22948">
            <w:pPr>
              <w:rPr>
                <w:rFonts w:ascii="Arial" w:hAnsi="Arial" w:cs="Arial"/>
              </w:rPr>
            </w:pPr>
          </w:p>
          <w:p w14:paraId="52670BDC" w14:textId="6F0D9093" w:rsidR="00BE5B92" w:rsidRPr="006766D6" w:rsidRDefault="00BE5B92" w:rsidP="00C22948">
            <w:pPr>
              <w:rPr>
                <w:rFonts w:ascii="Arial" w:hAnsi="Arial" w:cs="Arial"/>
              </w:rPr>
            </w:pPr>
          </w:p>
        </w:tc>
      </w:tr>
      <w:tr w:rsidR="009220FB" w:rsidRPr="006766D6" w14:paraId="51AB7F38" w14:textId="77777777" w:rsidTr="00CD4C21">
        <w:trPr>
          <w:trHeight w:val="310"/>
        </w:trPr>
        <w:tc>
          <w:tcPr>
            <w:tcW w:w="792" w:type="dxa"/>
            <w:shd w:val="clear" w:color="auto" w:fill="auto"/>
          </w:tcPr>
          <w:p w14:paraId="77D581B2" w14:textId="0C43B9FC" w:rsidR="009220FB" w:rsidRPr="00B1303C" w:rsidRDefault="009220FB" w:rsidP="00C22948">
            <w:pPr>
              <w:jc w:val="center"/>
              <w:rPr>
                <w:rFonts w:ascii="Arial" w:hAnsi="Arial" w:cs="Arial"/>
                <w:b/>
              </w:rPr>
            </w:pPr>
            <w:r w:rsidRPr="00B1303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532" w:type="dxa"/>
            <w:gridSpan w:val="5"/>
            <w:shd w:val="clear" w:color="auto" w:fill="auto"/>
          </w:tcPr>
          <w:p w14:paraId="54DD87B1" w14:textId="56F529EA" w:rsidR="00B1303C" w:rsidRPr="00B1303C" w:rsidRDefault="009220FB" w:rsidP="00B1303C">
            <w:pPr>
              <w:rPr>
                <w:rFonts w:ascii="Arial" w:hAnsi="Arial" w:cs="Arial"/>
              </w:rPr>
            </w:pPr>
            <w:r w:rsidRPr="00B1303C">
              <w:rPr>
                <w:rFonts w:ascii="Arial" w:hAnsi="Arial" w:cs="Arial"/>
                <w:color w:val="000000" w:themeColor="text1"/>
              </w:rPr>
              <w:t xml:space="preserve">Data Protect. </w:t>
            </w:r>
            <w:r w:rsidR="00B1303C" w:rsidRPr="00B1303C">
              <w:rPr>
                <w:rFonts w:ascii="Arial" w:hAnsi="Arial" w:cs="Arial"/>
                <w:color w:val="FF0000"/>
              </w:rPr>
              <w:t>Explain the way in which the data will be processed and stored. This must comply with GDPR and data protection legislation. Please check the research ethics guidelines for more information.</w:t>
            </w:r>
          </w:p>
        </w:tc>
      </w:tr>
      <w:tr w:rsidR="00B1303C" w:rsidRPr="006766D6" w14:paraId="3D830C5C" w14:textId="77777777" w:rsidTr="00B1303C">
        <w:trPr>
          <w:trHeight w:val="310"/>
        </w:trPr>
        <w:tc>
          <w:tcPr>
            <w:tcW w:w="792" w:type="dxa"/>
            <w:shd w:val="clear" w:color="auto" w:fill="auto"/>
          </w:tcPr>
          <w:p w14:paraId="22EE0B71" w14:textId="77777777" w:rsidR="00B1303C" w:rsidRPr="00B1303C" w:rsidRDefault="00B1303C" w:rsidP="00C229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32" w:type="dxa"/>
            <w:gridSpan w:val="5"/>
            <w:shd w:val="clear" w:color="auto" w:fill="auto"/>
          </w:tcPr>
          <w:p w14:paraId="7AF17098" w14:textId="77777777" w:rsidR="00B1303C" w:rsidRDefault="00B1303C" w:rsidP="00B1303C">
            <w:pPr>
              <w:rPr>
                <w:rFonts w:ascii="Arial" w:hAnsi="Arial" w:cs="Arial"/>
                <w:color w:val="000000" w:themeColor="text1"/>
              </w:rPr>
            </w:pPr>
          </w:p>
          <w:p w14:paraId="1CA82A44" w14:textId="77777777" w:rsidR="00B1303C" w:rsidRDefault="00B1303C" w:rsidP="00B1303C">
            <w:pPr>
              <w:rPr>
                <w:rFonts w:ascii="Arial" w:hAnsi="Arial" w:cs="Arial"/>
                <w:color w:val="000000" w:themeColor="text1"/>
              </w:rPr>
            </w:pPr>
          </w:p>
          <w:p w14:paraId="54C62A34" w14:textId="77777777" w:rsidR="00B1303C" w:rsidRDefault="00B1303C" w:rsidP="00B1303C">
            <w:pPr>
              <w:rPr>
                <w:rFonts w:ascii="Arial" w:hAnsi="Arial" w:cs="Arial"/>
                <w:color w:val="000000" w:themeColor="text1"/>
              </w:rPr>
            </w:pPr>
          </w:p>
          <w:p w14:paraId="3396B13F" w14:textId="77777777" w:rsidR="00B1303C" w:rsidRDefault="00B1303C" w:rsidP="00B1303C">
            <w:pPr>
              <w:rPr>
                <w:rFonts w:ascii="Arial" w:hAnsi="Arial" w:cs="Arial"/>
                <w:color w:val="000000" w:themeColor="text1"/>
              </w:rPr>
            </w:pPr>
          </w:p>
          <w:p w14:paraId="1041A302" w14:textId="77777777" w:rsidR="00B1303C" w:rsidRDefault="00B1303C" w:rsidP="00B1303C">
            <w:pPr>
              <w:rPr>
                <w:rFonts w:ascii="Arial" w:hAnsi="Arial" w:cs="Arial"/>
                <w:color w:val="000000" w:themeColor="text1"/>
              </w:rPr>
            </w:pPr>
          </w:p>
          <w:p w14:paraId="32125E8C" w14:textId="77777777" w:rsidR="00B1303C" w:rsidRDefault="00B1303C" w:rsidP="00B1303C">
            <w:pPr>
              <w:rPr>
                <w:rFonts w:ascii="Arial" w:hAnsi="Arial" w:cs="Arial"/>
                <w:color w:val="000000" w:themeColor="text1"/>
              </w:rPr>
            </w:pPr>
          </w:p>
          <w:p w14:paraId="7C8504AA" w14:textId="77777777" w:rsidR="00B1303C" w:rsidRDefault="00B1303C" w:rsidP="00B1303C">
            <w:pPr>
              <w:rPr>
                <w:rFonts w:ascii="Arial" w:hAnsi="Arial" w:cs="Arial"/>
                <w:color w:val="000000" w:themeColor="text1"/>
              </w:rPr>
            </w:pPr>
          </w:p>
          <w:p w14:paraId="1AD7D319" w14:textId="77777777" w:rsidR="00B1303C" w:rsidRDefault="00B1303C" w:rsidP="00B1303C">
            <w:pPr>
              <w:rPr>
                <w:rFonts w:ascii="Arial" w:hAnsi="Arial" w:cs="Arial"/>
                <w:color w:val="000000" w:themeColor="text1"/>
              </w:rPr>
            </w:pPr>
          </w:p>
          <w:p w14:paraId="379F7BFE" w14:textId="77777777" w:rsidR="00B1303C" w:rsidRDefault="00B1303C" w:rsidP="00B1303C">
            <w:pPr>
              <w:rPr>
                <w:rFonts w:ascii="Arial" w:hAnsi="Arial" w:cs="Arial"/>
                <w:color w:val="000000" w:themeColor="text1"/>
              </w:rPr>
            </w:pPr>
          </w:p>
          <w:p w14:paraId="1956EE3E" w14:textId="77777777" w:rsidR="00B1303C" w:rsidRDefault="00B1303C" w:rsidP="00B1303C">
            <w:pPr>
              <w:rPr>
                <w:rFonts w:ascii="Arial" w:hAnsi="Arial" w:cs="Arial"/>
                <w:color w:val="000000" w:themeColor="text1"/>
              </w:rPr>
            </w:pPr>
          </w:p>
          <w:p w14:paraId="2139B28A" w14:textId="59D346FB" w:rsidR="00B1303C" w:rsidRPr="00B1303C" w:rsidRDefault="00B1303C" w:rsidP="00B130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FCCF2A4" w14:textId="77777777" w:rsidR="004C752A" w:rsidRPr="006766D6" w:rsidRDefault="004C752A">
      <w:pPr>
        <w:rPr>
          <w:rFonts w:ascii="Arial" w:hAnsi="Arial" w:cs="Arial"/>
          <w:b/>
          <w:lang w:val="en-GB"/>
        </w:rPr>
      </w:pPr>
    </w:p>
    <w:p w14:paraId="548567AD" w14:textId="77777777" w:rsidR="00930314" w:rsidRPr="006766D6" w:rsidRDefault="00930314">
      <w:pPr>
        <w:rPr>
          <w:rFonts w:ascii="Arial" w:hAnsi="Arial" w:cs="Arial"/>
          <w:b/>
          <w:lang w:val="en-GB"/>
        </w:rPr>
      </w:pPr>
      <w:r w:rsidRPr="006766D6">
        <w:rPr>
          <w:rFonts w:ascii="Arial" w:hAnsi="Arial" w:cs="Arial"/>
          <w:b/>
          <w:lang w:val="en-GB"/>
        </w:rPr>
        <w:br w:type="page"/>
      </w:r>
    </w:p>
    <w:p w14:paraId="615AFE6D" w14:textId="77777777" w:rsidR="007702F9" w:rsidRDefault="007702F9" w:rsidP="004C752A">
      <w:pPr>
        <w:rPr>
          <w:rFonts w:ascii="Arial" w:hAnsi="Arial" w:cs="Arial"/>
          <w:b/>
          <w:lang w:val="en-GB"/>
        </w:rPr>
      </w:pPr>
    </w:p>
    <w:p w14:paraId="1CE7397B" w14:textId="47068CF9" w:rsidR="004C752A" w:rsidRPr="006766D6" w:rsidRDefault="004C752A" w:rsidP="004C752A">
      <w:pPr>
        <w:rPr>
          <w:rFonts w:ascii="Arial" w:hAnsi="Arial" w:cs="Arial"/>
          <w:lang w:val="en-GB"/>
        </w:rPr>
      </w:pPr>
      <w:r w:rsidRPr="006766D6">
        <w:rPr>
          <w:rFonts w:ascii="Arial" w:hAnsi="Arial" w:cs="Arial"/>
          <w:b/>
          <w:lang w:val="en-GB"/>
        </w:rPr>
        <w:t>Ethical implications:</w:t>
      </w:r>
      <w:r w:rsidRPr="006766D6">
        <w:rPr>
          <w:rFonts w:ascii="Arial" w:hAnsi="Arial" w:cs="Arial"/>
          <w:lang w:val="en-GB"/>
        </w:rPr>
        <w:t xml:space="preserve"> </w:t>
      </w:r>
      <w:r w:rsidRPr="006766D6">
        <w:rPr>
          <w:rFonts w:ascii="Arial" w:hAnsi="Arial" w:cs="Arial"/>
          <w:color w:val="FF0000"/>
          <w:lang w:val="en-GB"/>
        </w:rPr>
        <w:t>(</w:t>
      </w:r>
      <w:r w:rsidRPr="006766D6">
        <w:rPr>
          <w:rFonts w:ascii="Arial" w:hAnsi="Arial" w:cs="Arial"/>
          <w:i/>
          <w:color w:val="FF0000"/>
          <w:lang w:val="en-GB"/>
        </w:rPr>
        <w:t>tick one box</w:t>
      </w:r>
      <w:r w:rsidRPr="006766D6">
        <w:rPr>
          <w:rFonts w:ascii="Arial" w:hAnsi="Arial" w:cs="Arial"/>
          <w:color w:val="FF0000"/>
          <w:lang w:val="en-GB"/>
        </w:rPr>
        <w:t>)</w:t>
      </w:r>
    </w:p>
    <w:p w14:paraId="6D94F128" w14:textId="77777777" w:rsidR="004C752A" w:rsidRPr="006766D6" w:rsidRDefault="004C752A" w:rsidP="004C752A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957"/>
        <w:gridCol w:w="489"/>
        <w:gridCol w:w="587"/>
      </w:tblGrid>
      <w:tr w:rsidR="004C752A" w:rsidRPr="006766D6" w14:paraId="6AF042C6" w14:textId="77777777" w:rsidTr="004C75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84B2" w14:textId="77777777" w:rsidR="004C752A" w:rsidRPr="006766D6" w:rsidRDefault="004C752A" w:rsidP="004C752A">
            <w:pPr>
              <w:spacing w:before="80" w:after="80"/>
              <w:rPr>
                <w:rFonts w:ascii="Arial" w:hAnsi="Arial" w:cs="Arial"/>
                <w:sz w:val="44"/>
                <w:szCs w:val="44"/>
                <w:lang w:val="en-GB"/>
              </w:rPr>
            </w:pPr>
            <w:r w:rsidRPr="006766D6">
              <w:rPr>
                <w:rFonts w:ascii="Arial" w:hAnsi="Arial" w:cs="Arial"/>
                <w:sz w:val="44"/>
                <w:szCs w:val="44"/>
                <w:lang w:val="en-GB"/>
              </w:rPr>
              <w:t>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4934" w14:textId="77777777" w:rsidR="004C752A" w:rsidRPr="006766D6" w:rsidRDefault="004C752A" w:rsidP="004C752A">
            <w:pPr>
              <w:spacing w:before="80" w:after="80"/>
              <w:rPr>
                <w:rFonts w:ascii="Arial" w:hAnsi="Arial" w:cs="Arial"/>
                <w:lang w:val="en-GB"/>
              </w:rPr>
            </w:pPr>
            <w:r w:rsidRPr="006766D6">
              <w:rPr>
                <w:rFonts w:ascii="Arial" w:hAnsi="Arial" w:cs="Arial"/>
                <w:lang w:val="en-GB"/>
              </w:rPr>
              <w:t xml:space="preserve">I consider that this project has </w:t>
            </w:r>
            <w:r w:rsidRPr="006766D6">
              <w:rPr>
                <w:rFonts w:ascii="Arial" w:hAnsi="Arial" w:cs="Arial"/>
                <w:b/>
                <w:lang w:val="en-GB"/>
              </w:rPr>
              <w:t>no significant ethical implications</w:t>
            </w:r>
            <w:r w:rsidRPr="006766D6">
              <w:rPr>
                <w:rFonts w:ascii="Arial" w:hAnsi="Arial" w:cs="Arial"/>
                <w:lang w:val="en-GB"/>
              </w:rPr>
              <w:t xml:space="preserve"> to be brought before the Ethics Committee.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C0DA1" w14:textId="77777777" w:rsidR="004C752A" w:rsidRPr="006766D6" w:rsidRDefault="004C752A" w:rsidP="004C752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CD1B" w14:textId="315B8B67" w:rsidR="004C752A" w:rsidRPr="006766D6" w:rsidRDefault="004C752A" w:rsidP="00FA6CE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1E3E8817" w14:textId="77777777" w:rsidR="004C752A" w:rsidRPr="006766D6" w:rsidRDefault="004C752A" w:rsidP="004C75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957"/>
        <w:gridCol w:w="489"/>
        <w:gridCol w:w="587"/>
      </w:tblGrid>
      <w:tr w:rsidR="004C752A" w:rsidRPr="006766D6" w14:paraId="118B9BBD" w14:textId="77777777" w:rsidTr="004C75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8C08" w14:textId="77777777" w:rsidR="004C752A" w:rsidRPr="006766D6" w:rsidRDefault="004C752A" w:rsidP="004C752A">
            <w:pPr>
              <w:spacing w:before="80" w:after="80"/>
              <w:rPr>
                <w:rFonts w:ascii="Arial" w:hAnsi="Arial" w:cs="Arial"/>
                <w:sz w:val="44"/>
                <w:szCs w:val="44"/>
                <w:lang w:val="en-GB"/>
              </w:rPr>
            </w:pPr>
            <w:r w:rsidRPr="006766D6">
              <w:rPr>
                <w:rFonts w:ascii="Arial" w:hAnsi="Arial" w:cs="Arial"/>
                <w:sz w:val="44"/>
                <w:szCs w:val="44"/>
                <w:lang w:val="en-GB"/>
              </w:rPr>
              <w:t>B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F928" w14:textId="77777777" w:rsidR="004C752A" w:rsidRPr="006766D6" w:rsidRDefault="004C752A" w:rsidP="004C752A">
            <w:pPr>
              <w:spacing w:before="80" w:after="80"/>
              <w:rPr>
                <w:rFonts w:ascii="Arial" w:hAnsi="Arial" w:cs="Arial"/>
                <w:lang w:val="en-GB"/>
              </w:rPr>
            </w:pPr>
            <w:r w:rsidRPr="006766D6">
              <w:rPr>
                <w:rFonts w:ascii="Arial" w:hAnsi="Arial" w:cs="Arial"/>
                <w:lang w:val="en-GB"/>
              </w:rPr>
              <w:t xml:space="preserve">I consider that this project </w:t>
            </w:r>
            <w:r w:rsidRPr="006766D6">
              <w:rPr>
                <w:rFonts w:ascii="Arial" w:hAnsi="Arial" w:cs="Arial"/>
                <w:b/>
                <w:lang w:val="en-GB"/>
              </w:rPr>
              <w:t>may have ethical implications</w:t>
            </w:r>
            <w:r w:rsidRPr="006766D6">
              <w:rPr>
                <w:rFonts w:ascii="Arial" w:hAnsi="Arial" w:cs="Arial"/>
                <w:lang w:val="en-GB"/>
              </w:rPr>
              <w:t xml:space="preserve"> to be brought before the Ethics Committee and /or it will be carried out with children or vulnerable populations.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A3CBD" w14:textId="77777777" w:rsidR="004C752A" w:rsidRPr="006766D6" w:rsidRDefault="004C752A" w:rsidP="004C752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E3E5" w14:textId="77777777" w:rsidR="004C752A" w:rsidRPr="006766D6" w:rsidRDefault="004C752A" w:rsidP="004C752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3E26971" w14:textId="77777777" w:rsidR="004C752A" w:rsidRPr="006766D6" w:rsidRDefault="004C752A" w:rsidP="004C752A">
      <w:pPr>
        <w:rPr>
          <w:rFonts w:ascii="Arial" w:hAnsi="Arial" w:cs="Arial"/>
          <w:lang w:val="en-GB"/>
        </w:rPr>
      </w:pPr>
    </w:p>
    <w:p w14:paraId="0FF3EE58" w14:textId="4EFF3F21" w:rsidR="004C752A" w:rsidRDefault="004C752A" w:rsidP="004C752A">
      <w:pPr>
        <w:outlineLvl w:val="0"/>
        <w:rPr>
          <w:rFonts w:ascii="Arial" w:hAnsi="Arial" w:cs="Arial"/>
        </w:rPr>
      </w:pPr>
      <w:r w:rsidRPr="006766D6">
        <w:rPr>
          <w:rFonts w:ascii="Arial" w:hAnsi="Arial" w:cs="Arial"/>
        </w:rPr>
        <w:t>Student</w:t>
      </w:r>
      <w:r w:rsidR="004D0B4B">
        <w:rPr>
          <w:rFonts w:ascii="Arial" w:hAnsi="Arial" w:cs="Arial"/>
        </w:rPr>
        <w:t xml:space="preserve"> signature</w:t>
      </w:r>
      <w:r w:rsidR="00B1303C">
        <w:rPr>
          <w:rFonts w:ascii="Arial" w:hAnsi="Arial" w:cs="Arial"/>
        </w:rPr>
        <w:t>:</w:t>
      </w:r>
      <w:r w:rsidRPr="006766D6">
        <w:rPr>
          <w:rFonts w:ascii="Arial" w:hAnsi="Arial" w:cs="Arial"/>
        </w:rPr>
        <w:t xml:space="preserve">        </w:t>
      </w:r>
      <w:r w:rsidR="00B1303C">
        <w:rPr>
          <w:rFonts w:ascii="Arial" w:hAnsi="Arial" w:cs="Arial"/>
        </w:rPr>
        <w:tab/>
      </w:r>
      <w:r w:rsidR="00B1303C">
        <w:rPr>
          <w:rFonts w:ascii="Arial" w:hAnsi="Arial" w:cs="Arial"/>
        </w:rPr>
        <w:tab/>
      </w:r>
      <w:r w:rsidR="00B1303C">
        <w:rPr>
          <w:rFonts w:ascii="Arial" w:hAnsi="Arial" w:cs="Arial"/>
        </w:rPr>
        <w:tab/>
      </w:r>
      <w:r w:rsidR="00B1303C">
        <w:rPr>
          <w:rFonts w:ascii="Arial" w:hAnsi="Arial" w:cs="Arial"/>
        </w:rPr>
        <w:tab/>
      </w:r>
      <w:r w:rsidRPr="006766D6">
        <w:rPr>
          <w:rFonts w:ascii="Arial" w:hAnsi="Arial" w:cs="Arial"/>
        </w:rPr>
        <w:t>Date</w:t>
      </w:r>
      <w:r w:rsidR="00B1303C">
        <w:rPr>
          <w:rFonts w:ascii="Arial" w:hAnsi="Arial" w:cs="Arial"/>
        </w:rPr>
        <w:t>:</w:t>
      </w:r>
    </w:p>
    <w:p w14:paraId="1C0B54BA" w14:textId="77777777" w:rsidR="004D0B4B" w:rsidRDefault="004D0B4B" w:rsidP="004C752A">
      <w:pPr>
        <w:outlineLvl w:val="0"/>
        <w:rPr>
          <w:rFonts w:ascii="Arial" w:hAnsi="Arial" w:cs="Arial"/>
        </w:rPr>
      </w:pPr>
    </w:p>
    <w:p w14:paraId="79BE243B" w14:textId="77777777" w:rsidR="004C752A" w:rsidRPr="004D0B4B" w:rsidRDefault="004D0B4B" w:rsidP="004D0B4B">
      <w:pPr>
        <w:rPr>
          <w:rFonts w:ascii="Arial" w:hAnsi="Arial" w:cs="Arial"/>
          <w:b/>
          <w:bCs/>
        </w:rPr>
      </w:pPr>
      <w:r w:rsidRPr="00FA3430">
        <w:rPr>
          <w:rFonts w:ascii="Arial" w:hAnsi="Arial" w:cs="Arial"/>
          <w:b/>
          <w:bCs/>
        </w:rPr>
        <w:t xml:space="preserve">I am the </w:t>
      </w:r>
      <w:r>
        <w:rPr>
          <w:rFonts w:ascii="Arial" w:hAnsi="Arial" w:cs="Arial"/>
          <w:b/>
          <w:bCs/>
        </w:rPr>
        <w:t>manager</w:t>
      </w:r>
      <w:r w:rsidRPr="00FA34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or supervisor </w:t>
      </w:r>
      <w:r w:rsidRPr="00FA3430">
        <w:rPr>
          <w:rFonts w:ascii="Arial" w:hAnsi="Arial" w:cs="Arial"/>
          <w:b/>
          <w:bCs/>
        </w:rPr>
        <w:t>for this research.  I h</w:t>
      </w:r>
      <w:r>
        <w:rPr>
          <w:rFonts w:ascii="Arial" w:hAnsi="Arial" w:cs="Arial"/>
          <w:b/>
          <w:bCs/>
        </w:rPr>
        <w:t xml:space="preserve">ave read this application and </w:t>
      </w:r>
      <w:r w:rsidRPr="00FA3430">
        <w:rPr>
          <w:rFonts w:ascii="Arial" w:hAnsi="Arial" w:cs="Arial"/>
          <w:b/>
          <w:bCs/>
        </w:rPr>
        <w:t>approve it.</w:t>
      </w:r>
      <w:r>
        <w:rPr>
          <w:rFonts w:ascii="Arial" w:hAnsi="Arial" w:cs="Arial"/>
          <w:b/>
          <w:bCs/>
        </w:rPr>
        <w:t xml:space="preserve">  I do not consider that any part of the research process will cause physical and/or psychological harm to participants, or be detrimental to the reputation of Richmond, The American International University in London.</w:t>
      </w:r>
    </w:p>
    <w:p w14:paraId="5C85F560" w14:textId="77777777" w:rsidR="00BE5B92" w:rsidRDefault="00BE5B92" w:rsidP="004C752A">
      <w:pPr>
        <w:outlineLvl w:val="0"/>
        <w:rPr>
          <w:rFonts w:ascii="Arial" w:hAnsi="Arial" w:cs="Arial"/>
        </w:rPr>
      </w:pPr>
    </w:p>
    <w:p w14:paraId="0E80E246" w14:textId="7235D8ED" w:rsidR="004C752A" w:rsidRPr="006766D6" w:rsidRDefault="001456BE" w:rsidP="004C752A">
      <w:pPr>
        <w:outlineLvl w:val="0"/>
        <w:rPr>
          <w:rFonts w:ascii="Arial" w:hAnsi="Arial" w:cs="Arial"/>
        </w:rPr>
      </w:pPr>
      <w:r w:rsidRPr="006766D6">
        <w:rPr>
          <w:rFonts w:ascii="Arial" w:hAnsi="Arial" w:cs="Arial"/>
        </w:rPr>
        <w:t xml:space="preserve">Supervisor </w:t>
      </w:r>
      <w:r>
        <w:rPr>
          <w:rFonts w:ascii="Arial" w:hAnsi="Arial" w:cs="Arial"/>
        </w:rPr>
        <w:t>signature</w:t>
      </w:r>
      <w:r w:rsidR="00B1303C">
        <w:rPr>
          <w:rFonts w:ascii="Arial" w:hAnsi="Arial" w:cs="Arial"/>
        </w:rPr>
        <w:t>:</w:t>
      </w:r>
      <w:r w:rsidR="004D0B4B">
        <w:rPr>
          <w:rFonts w:ascii="Arial" w:hAnsi="Arial" w:cs="Arial"/>
        </w:rPr>
        <w:t xml:space="preserve">       </w:t>
      </w:r>
      <w:r w:rsidR="00B1303C">
        <w:rPr>
          <w:rFonts w:ascii="Arial" w:hAnsi="Arial" w:cs="Arial"/>
        </w:rPr>
        <w:tab/>
      </w:r>
      <w:r w:rsidR="00B1303C">
        <w:rPr>
          <w:rFonts w:ascii="Arial" w:hAnsi="Arial" w:cs="Arial"/>
        </w:rPr>
        <w:tab/>
      </w:r>
      <w:r w:rsidR="00B1303C">
        <w:rPr>
          <w:rFonts w:ascii="Arial" w:hAnsi="Arial" w:cs="Arial"/>
        </w:rPr>
        <w:tab/>
      </w:r>
      <w:r w:rsidR="00B1303C">
        <w:rPr>
          <w:rFonts w:ascii="Arial" w:hAnsi="Arial" w:cs="Arial"/>
        </w:rPr>
        <w:tab/>
      </w:r>
      <w:r w:rsidR="004D0B4B">
        <w:rPr>
          <w:rFonts w:ascii="Arial" w:hAnsi="Arial" w:cs="Arial"/>
        </w:rPr>
        <w:t>Date</w:t>
      </w:r>
      <w:r w:rsidR="00B1303C">
        <w:rPr>
          <w:rFonts w:ascii="Arial" w:hAnsi="Arial" w:cs="Arial"/>
        </w:rPr>
        <w:t>:</w:t>
      </w:r>
    </w:p>
    <w:p w14:paraId="0C45F244" w14:textId="77777777" w:rsidR="00E93374" w:rsidRPr="006766D6" w:rsidRDefault="00E93374" w:rsidP="004C752A">
      <w:pPr>
        <w:outlineLvl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2"/>
      </w:tblGrid>
      <w:tr w:rsidR="00E93374" w:rsidRPr="006766D6" w14:paraId="7A05428A" w14:textId="77777777" w:rsidTr="00E93374">
        <w:tc>
          <w:tcPr>
            <w:tcW w:w="8898" w:type="dxa"/>
          </w:tcPr>
          <w:p w14:paraId="726BD838" w14:textId="40691782" w:rsidR="00E93374" w:rsidRPr="006766D6" w:rsidRDefault="00E93374" w:rsidP="00E93374">
            <w:pPr>
              <w:jc w:val="both"/>
              <w:rPr>
                <w:rFonts w:ascii="Arial" w:hAnsi="Arial" w:cs="Arial"/>
                <w:iCs/>
              </w:rPr>
            </w:pPr>
            <w:r w:rsidRPr="006766D6">
              <w:rPr>
                <w:rFonts w:ascii="Arial" w:hAnsi="Arial" w:cs="Arial"/>
                <w:iCs/>
              </w:rPr>
              <w:t>Submit the completed form and attachments as</w:t>
            </w:r>
            <w:r w:rsidRPr="006766D6">
              <w:rPr>
                <w:rFonts w:ascii="Arial" w:hAnsi="Arial" w:cs="Arial"/>
                <w:b/>
                <w:bCs/>
                <w:iCs/>
              </w:rPr>
              <w:t xml:space="preserve"> an electronic copy</w:t>
            </w:r>
            <w:r w:rsidR="00B1303C">
              <w:rPr>
                <w:rFonts w:ascii="Arial" w:hAnsi="Arial" w:cs="Arial"/>
                <w:b/>
                <w:bCs/>
                <w:iCs/>
              </w:rPr>
              <w:t xml:space="preserve"> in a DOC format</w:t>
            </w:r>
            <w:r w:rsidRPr="006766D6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CD4C21">
              <w:rPr>
                <w:rFonts w:ascii="Arial" w:hAnsi="Arial" w:cs="Arial"/>
                <w:b/>
                <w:bCs/>
                <w:iCs/>
              </w:rPr>
              <w:t xml:space="preserve">(please do not submit your application in a PDF format) </w:t>
            </w:r>
            <w:r w:rsidRPr="006766D6">
              <w:rPr>
                <w:rFonts w:ascii="Arial" w:hAnsi="Arial" w:cs="Arial"/>
                <w:iCs/>
              </w:rPr>
              <w:t xml:space="preserve">to </w:t>
            </w:r>
            <w:r w:rsidR="006766D6" w:rsidRPr="006819A8">
              <w:rPr>
                <w:rFonts w:ascii="Arial" w:hAnsi="Arial" w:cs="Arial"/>
                <w:color w:val="000000"/>
                <w:szCs w:val="19"/>
              </w:rPr>
              <w:t>researchethics@richmond.ac.uk</w:t>
            </w:r>
            <w:r w:rsidRPr="006766D6">
              <w:rPr>
                <w:rFonts w:ascii="Arial" w:hAnsi="Arial" w:cs="Arial"/>
                <w:iCs/>
              </w:rPr>
              <w:t xml:space="preserve"> </w:t>
            </w:r>
            <w:r w:rsidRPr="006766D6">
              <w:rPr>
                <w:rFonts w:ascii="Arial" w:hAnsi="Arial" w:cs="Arial"/>
              </w:rPr>
              <w:t xml:space="preserve">with ‘Student Ethics Research Application’ in the subject line. </w:t>
            </w:r>
          </w:p>
          <w:p w14:paraId="2E52C68E" w14:textId="77777777" w:rsidR="00E93374" w:rsidRPr="006766D6" w:rsidRDefault="00E93374" w:rsidP="00E93374">
            <w:pPr>
              <w:rPr>
                <w:rFonts w:ascii="Arial" w:hAnsi="Arial" w:cs="Arial"/>
              </w:rPr>
            </w:pPr>
            <w:r w:rsidRPr="006766D6">
              <w:rPr>
                <w:rFonts w:ascii="Arial" w:hAnsi="Arial" w:cs="Arial"/>
              </w:rPr>
              <w:t xml:space="preserve">Please ensure that you have attached copies of all relevant supporting documents as approval to proceed cannot be granted until these are received: </w:t>
            </w:r>
          </w:p>
          <w:p w14:paraId="38980E87" w14:textId="77777777" w:rsidR="006766D6" w:rsidRDefault="006766D6" w:rsidP="006766D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 consent form </w:t>
            </w:r>
          </w:p>
          <w:p w14:paraId="3C721BD2" w14:textId="73E8D4F5" w:rsidR="006766D6" w:rsidRPr="00640CF1" w:rsidRDefault="00B1303C" w:rsidP="006766D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collection</w:t>
            </w:r>
            <w:r w:rsidRPr="00640C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6D6" w:rsidRPr="00640CF1">
              <w:rPr>
                <w:rFonts w:ascii="Arial" w:hAnsi="Arial" w:cs="Arial"/>
                <w:sz w:val="24"/>
                <w:szCs w:val="24"/>
              </w:rPr>
              <w:t xml:space="preserve">materials, </w:t>
            </w:r>
            <w:proofErr w:type="gramStart"/>
            <w:r w:rsidR="006766D6" w:rsidRPr="00640CF1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006766D6" w:rsidRPr="00640CF1">
              <w:rPr>
                <w:rFonts w:ascii="Arial" w:hAnsi="Arial" w:cs="Arial"/>
                <w:sz w:val="24"/>
                <w:szCs w:val="24"/>
              </w:rPr>
              <w:t xml:space="preserve"> questionnaires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766D6" w:rsidRPr="00640CF1">
              <w:rPr>
                <w:rFonts w:ascii="Arial" w:hAnsi="Arial" w:cs="Arial"/>
                <w:sz w:val="24"/>
                <w:szCs w:val="24"/>
              </w:rPr>
              <w:t xml:space="preserve"> interview questions</w:t>
            </w:r>
            <w:r>
              <w:rPr>
                <w:rFonts w:ascii="Arial" w:hAnsi="Arial" w:cs="Arial"/>
                <w:sz w:val="24"/>
                <w:szCs w:val="24"/>
              </w:rPr>
              <w:t>, observation guide</w:t>
            </w:r>
          </w:p>
          <w:p w14:paraId="00A22BC6" w14:textId="77777777" w:rsidR="006766D6" w:rsidRPr="00640CF1" w:rsidRDefault="006766D6" w:rsidP="006766D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640CF1">
              <w:rPr>
                <w:rFonts w:ascii="Arial" w:hAnsi="Arial" w:cs="Arial"/>
                <w:sz w:val="24"/>
                <w:szCs w:val="24"/>
              </w:rPr>
              <w:t xml:space="preserve">debriefing </w:t>
            </w:r>
            <w:r w:rsidRPr="00E54068">
              <w:rPr>
                <w:rFonts w:ascii="Arial" w:hAnsi="Arial" w:cs="Arial"/>
                <w:sz w:val="24"/>
                <w:szCs w:val="24"/>
              </w:rPr>
              <w:t>information</w:t>
            </w:r>
            <w:r w:rsidR="00E54068" w:rsidRPr="00E54068">
              <w:rPr>
                <w:rFonts w:ascii="Arial" w:hAnsi="Arial" w:cs="Arial"/>
                <w:sz w:val="24"/>
                <w:szCs w:val="24"/>
              </w:rPr>
              <w:t xml:space="preserve"> (compulsory for Psychology; applicants in other disciplines to consult supervisor)</w:t>
            </w:r>
          </w:p>
          <w:p w14:paraId="31C13181" w14:textId="77777777" w:rsidR="006766D6" w:rsidRPr="00A03D58" w:rsidRDefault="006766D6" w:rsidP="006766D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A03D58">
              <w:rPr>
                <w:rFonts w:ascii="Arial" w:hAnsi="Arial" w:cs="Arial"/>
                <w:sz w:val="24"/>
                <w:szCs w:val="24"/>
              </w:rPr>
              <w:t>any other supporting documents</w:t>
            </w:r>
          </w:p>
          <w:p w14:paraId="5B94E440" w14:textId="77777777" w:rsidR="00E93374" w:rsidRPr="006766D6" w:rsidRDefault="00E93374" w:rsidP="004C752A">
            <w:pPr>
              <w:outlineLvl w:val="0"/>
              <w:rPr>
                <w:rFonts w:ascii="Arial" w:hAnsi="Arial" w:cs="Arial"/>
              </w:rPr>
            </w:pPr>
          </w:p>
        </w:tc>
      </w:tr>
    </w:tbl>
    <w:p w14:paraId="36D6996D" w14:textId="77777777" w:rsidR="006766D6" w:rsidRPr="006766D6" w:rsidRDefault="006766D6" w:rsidP="00EF2807">
      <w:pPr>
        <w:jc w:val="center"/>
        <w:rPr>
          <w:rFonts w:ascii="Arial" w:hAnsi="Arial" w:cs="Arial"/>
        </w:rPr>
      </w:pPr>
    </w:p>
    <w:p w14:paraId="61C8B6A6" w14:textId="77777777" w:rsidR="00EF2807" w:rsidRPr="006766D6" w:rsidRDefault="00EF2807" w:rsidP="00E03A3F">
      <w:pPr>
        <w:rPr>
          <w:rFonts w:ascii="Arial" w:hAnsi="Arial" w:cs="Arial"/>
        </w:rPr>
      </w:pPr>
    </w:p>
    <w:p w14:paraId="6C13E627" w14:textId="77777777" w:rsidR="006766D6" w:rsidRPr="00932271" w:rsidRDefault="006766D6" w:rsidP="006766D6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OUTCOME </w:t>
      </w:r>
    </w:p>
    <w:p w14:paraId="52715CEE" w14:textId="77777777" w:rsidR="006766D6" w:rsidRPr="00A50095" w:rsidRDefault="006766D6" w:rsidP="006766D6">
      <w:pPr>
        <w:rPr>
          <w:rFonts w:ascii="Arial" w:hAnsi="Arial" w:cs="Arial"/>
          <w:sz w:val="12"/>
          <w:szCs w:val="12"/>
        </w:rPr>
      </w:pPr>
    </w:p>
    <w:p w14:paraId="6206EC8D" w14:textId="20D8C9C4" w:rsidR="006766D6" w:rsidRPr="002576AD" w:rsidRDefault="006766D6" w:rsidP="006766D6">
      <w:pPr>
        <w:pStyle w:val="Heading3"/>
        <w:shd w:val="clear" w:color="auto" w:fill="E0E0E0"/>
        <w:rPr>
          <w:b w:val="0"/>
          <w:bCs w:val="0"/>
          <w:i/>
          <w:color w:val="auto"/>
          <w:sz w:val="22"/>
          <w:szCs w:val="22"/>
        </w:rPr>
      </w:pPr>
      <w:r w:rsidRPr="002576AD">
        <w:rPr>
          <w:b w:val="0"/>
          <w:bCs w:val="0"/>
          <w:i/>
          <w:color w:val="auto"/>
          <w:sz w:val="22"/>
          <w:szCs w:val="22"/>
        </w:rPr>
        <w:t>To be signed by</w:t>
      </w:r>
      <w:r w:rsidR="00CD4C21">
        <w:rPr>
          <w:b w:val="0"/>
          <w:bCs w:val="0"/>
          <w:i/>
          <w:color w:val="auto"/>
          <w:sz w:val="22"/>
          <w:szCs w:val="22"/>
        </w:rPr>
        <w:t xml:space="preserve"> a Member</w:t>
      </w:r>
      <w:r w:rsidRPr="002576AD">
        <w:rPr>
          <w:b w:val="0"/>
          <w:bCs w:val="0"/>
          <w:i/>
          <w:color w:val="auto"/>
          <w:sz w:val="22"/>
          <w:szCs w:val="22"/>
        </w:rPr>
        <w:t xml:space="preserve"> of the Research Ethics Committee: tick one box.</w:t>
      </w:r>
    </w:p>
    <w:p w14:paraId="3EADD21C" w14:textId="77777777" w:rsidR="006766D6" w:rsidRPr="00E41FD4" w:rsidRDefault="006766D6" w:rsidP="006766D6">
      <w:pPr>
        <w:pStyle w:val="Heading3"/>
        <w:rPr>
          <w:bCs w:val="0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6"/>
        <w:gridCol w:w="404"/>
        <w:gridCol w:w="532"/>
      </w:tblGrid>
      <w:tr w:rsidR="006766D6" w:rsidRPr="00E42516" w14:paraId="739DE6F7" w14:textId="77777777" w:rsidTr="005A623B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63CD" w14:textId="77777777" w:rsidR="006766D6" w:rsidRPr="00E42516" w:rsidRDefault="006766D6" w:rsidP="005A623B">
            <w:pPr>
              <w:spacing w:before="80" w:after="80"/>
              <w:rPr>
                <w:rFonts w:ascii="Arial" w:hAnsi="Arial" w:cs="Arial"/>
                <w:lang w:val="en-GB"/>
              </w:rPr>
            </w:pPr>
            <w:r w:rsidRPr="00E42516">
              <w:rPr>
                <w:rFonts w:ascii="Arial" w:hAnsi="Arial" w:cs="Arial"/>
                <w:b/>
                <w:bCs/>
              </w:rPr>
              <w:t>I grant ethics approval for this research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B6AF8" w14:textId="77777777" w:rsidR="006766D6" w:rsidRPr="00E42516" w:rsidRDefault="006766D6" w:rsidP="005A623B">
            <w:pPr>
              <w:spacing w:before="80" w:after="8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681D" w14:textId="77777777" w:rsidR="006766D6" w:rsidRPr="00E42516" w:rsidRDefault="006766D6" w:rsidP="005A623B">
            <w:pPr>
              <w:spacing w:before="80" w:after="80"/>
              <w:rPr>
                <w:rFonts w:ascii="Arial" w:hAnsi="Arial" w:cs="Arial"/>
                <w:lang w:val="en-GB"/>
              </w:rPr>
            </w:pPr>
          </w:p>
        </w:tc>
      </w:tr>
    </w:tbl>
    <w:p w14:paraId="0BB2880C" w14:textId="77777777" w:rsidR="006766D6" w:rsidRPr="00E41FD4" w:rsidRDefault="006766D6" w:rsidP="006766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6"/>
        <w:gridCol w:w="404"/>
        <w:gridCol w:w="532"/>
      </w:tblGrid>
      <w:tr w:rsidR="006766D6" w:rsidRPr="00E42516" w14:paraId="3B91DF51" w14:textId="77777777" w:rsidTr="005A623B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E0A4" w14:textId="77777777" w:rsidR="006766D6" w:rsidRPr="00E42516" w:rsidRDefault="006766D6" w:rsidP="005A623B">
            <w:pPr>
              <w:spacing w:before="80" w:after="80"/>
              <w:rPr>
                <w:rFonts w:ascii="Arial" w:hAnsi="Arial" w:cs="Arial"/>
                <w:b/>
              </w:rPr>
            </w:pPr>
            <w:r w:rsidRPr="00E42516">
              <w:rPr>
                <w:rFonts w:ascii="Arial" w:hAnsi="Arial" w:cs="Arial"/>
                <w:b/>
              </w:rPr>
              <w:t>I do not grant ethics approval for this research</w:t>
            </w:r>
            <w:r w:rsidRPr="00E42516">
              <w:rPr>
                <w:rFonts w:ascii="Arial" w:hAnsi="Arial" w:cs="Arial"/>
              </w:rPr>
              <w:t xml:space="preserve"> (</w:t>
            </w:r>
            <w:r w:rsidRPr="00E42516">
              <w:rPr>
                <w:rFonts w:ascii="Arial" w:hAnsi="Arial" w:cs="Arial"/>
                <w:i/>
              </w:rPr>
              <w:t>provide rationale below</w:t>
            </w:r>
            <w:r w:rsidRPr="00E42516">
              <w:rPr>
                <w:rFonts w:ascii="Arial" w:hAnsi="Arial" w:cs="Arial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BDAD5" w14:textId="77777777" w:rsidR="006766D6" w:rsidRPr="00E42516" w:rsidRDefault="006766D6" w:rsidP="005A623B">
            <w:pPr>
              <w:spacing w:before="80" w:after="8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DC65" w14:textId="53E7ED80" w:rsidR="006766D6" w:rsidRPr="00E42516" w:rsidRDefault="006766D6" w:rsidP="005A623B">
            <w:pPr>
              <w:spacing w:before="80" w:after="80"/>
              <w:rPr>
                <w:rFonts w:ascii="Arial" w:hAnsi="Arial" w:cs="Arial"/>
                <w:lang w:val="en-GB"/>
              </w:rPr>
            </w:pPr>
          </w:p>
        </w:tc>
      </w:tr>
    </w:tbl>
    <w:p w14:paraId="6630EAFC" w14:textId="77777777" w:rsidR="006766D6" w:rsidRPr="00E41FD4" w:rsidRDefault="006766D6" w:rsidP="006766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2"/>
      </w:tblGrid>
      <w:tr w:rsidR="006766D6" w:rsidRPr="00E42516" w14:paraId="30B4DD1D" w14:textId="77777777" w:rsidTr="005A623B">
        <w:tc>
          <w:tcPr>
            <w:tcW w:w="9464" w:type="dxa"/>
          </w:tcPr>
          <w:p w14:paraId="7DB3A71A" w14:textId="3D0A8362" w:rsidR="006766D6" w:rsidRDefault="006766D6" w:rsidP="005A623B">
            <w:pPr>
              <w:spacing w:before="80" w:after="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P</w:t>
            </w:r>
            <w:r w:rsidRPr="00E42516">
              <w:rPr>
                <w:rFonts w:ascii="Arial" w:hAnsi="Arial" w:cs="Arial"/>
                <w:i/>
              </w:rPr>
              <w:t xml:space="preserve">rovide rationale </w:t>
            </w:r>
            <w:r>
              <w:rPr>
                <w:rFonts w:ascii="Arial" w:hAnsi="Arial" w:cs="Arial"/>
                <w:i/>
              </w:rPr>
              <w:t>and advise amendments to the research</w:t>
            </w:r>
          </w:p>
          <w:p w14:paraId="51C8B163" w14:textId="5A2C152D" w:rsidR="00B61CE1" w:rsidRDefault="001E2AE6" w:rsidP="00B61C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application has been evaluated and needs minor revisions based on the following issues:</w:t>
            </w:r>
          </w:p>
          <w:p w14:paraId="6835544F" w14:textId="60F0494B" w:rsidR="00B61CE1" w:rsidRDefault="00B61CE1" w:rsidP="00B61CE1">
            <w:pPr>
              <w:rPr>
                <w:rFonts w:ascii="Calibri" w:hAnsi="Calibri" w:cs="Calibri"/>
                <w:color w:val="000000"/>
              </w:rPr>
            </w:pPr>
          </w:p>
          <w:p w14:paraId="7D389FFA" w14:textId="77777777" w:rsidR="00B61CE1" w:rsidRPr="00B61CE1" w:rsidRDefault="00B61CE1" w:rsidP="00B61CE1">
            <w:pPr>
              <w:rPr>
                <w:rFonts w:ascii="Calibri" w:hAnsi="Calibri" w:cs="Calibri"/>
                <w:color w:val="000000"/>
              </w:rPr>
            </w:pPr>
          </w:p>
          <w:p w14:paraId="03FA344B" w14:textId="038F36D9" w:rsidR="006766D6" w:rsidRPr="001E2AE6" w:rsidRDefault="006766D6" w:rsidP="001E2AE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5938065" w14:textId="77777777" w:rsidR="006766D6" w:rsidRPr="00E41FD4" w:rsidRDefault="006766D6" w:rsidP="006766D6">
      <w:pPr>
        <w:rPr>
          <w:rFonts w:ascii="Arial" w:hAnsi="Arial" w:cs="Arial"/>
          <w:b/>
          <w:bCs/>
        </w:rPr>
      </w:pPr>
    </w:p>
    <w:p w14:paraId="26B17AE2" w14:textId="77777777" w:rsidR="006766D6" w:rsidRPr="00E41FD4" w:rsidRDefault="006766D6" w:rsidP="006766D6">
      <w:pPr>
        <w:rPr>
          <w:rFonts w:ascii="Arial" w:hAnsi="Arial" w:cs="Arial"/>
        </w:rPr>
      </w:pPr>
    </w:p>
    <w:p w14:paraId="01C401ED" w14:textId="521911C1" w:rsidR="006766D6" w:rsidRPr="00E41FD4" w:rsidRDefault="006766D6" w:rsidP="006766D6">
      <w:pPr>
        <w:outlineLvl w:val="0"/>
        <w:rPr>
          <w:rFonts w:ascii="Arial" w:hAnsi="Arial" w:cs="Arial"/>
        </w:rPr>
      </w:pPr>
      <w:r w:rsidRPr="00E41FD4">
        <w:rPr>
          <w:rFonts w:ascii="Arial" w:hAnsi="Arial" w:cs="Arial"/>
        </w:rPr>
        <w:t>Signed</w:t>
      </w:r>
      <w:r w:rsidR="00B1303C">
        <w:rPr>
          <w:rFonts w:ascii="Arial" w:hAnsi="Arial" w:cs="Arial"/>
        </w:rPr>
        <w:t>:</w:t>
      </w:r>
      <w:r w:rsidR="00B1303C">
        <w:rPr>
          <w:rFonts w:ascii="Arial" w:hAnsi="Arial" w:cs="Arial"/>
        </w:rPr>
        <w:tab/>
      </w:r>
      <w:r w:rsidR="00B1303C">
        <w:rPr>
          <w:rFonts w:ascii="Arial" w:hAnsi="Arial" w:cs="Arial"/>
        </w:rPr>
        <w:tab/>
      </w:r>
      <w:r w:rsidR="00B1303C">
        <w:rPr>
          <w:rFonts w:ascii="Arial" w:hAnsi="Arial" w:cs="Arial"/>
        </w:rPr>
        <w:tab/>
      </w:r>
      <w:r w:rsidR="00B1303C">
        <w:rPr>
          <w:rFonts w:ascii="Arial" w:hAnsi="Arial" w:cs="Arial"/>
        </w:rPr>
        <w:tab/>
      </w:r>
      <w:r w:rsidR="00B1303C">
        <w:rPr>
          <w:rFonts w:ascii="Arial" w:hAnsi="Arial" w:cs="Arial"/>
        </w:rPr>
        <w:tab/>
      </w:r>
      <w:r w:rsidR="00B1303C">
        <w:rPr>
          <w:rFonts w:ascii="Arial" w:hAnsi="Arial" w:cs="Arial"/>
        </w:rPr>
        <w:tab/>
      </w:r>
      <w:r w:rsidRPr="00E41FD4">
        <w:rPr>
          <w:rFonts w:ascii="Arial" w:hAnsi="Arial" w:cs="Arial"/>
        </w:rPr>
        <w:t xml:space="preserve">   Date</w:t>
      </w:r>
      <w:r w:rsidR="00B1303C">
        <w:rPr>
          <w:rFonts w:ascii="Arial" w:hAnsi="Arial" w:cs="Arial"/>
        </w:rPr>
        <w:t>:</w:t>
      </w:r>
    </w:p>
    <w:p w14:paraId="578AA20F" w14:textId="77777777" w:rsidR="006766D6" w:rsidRPr="00E41FD4" w:rsidRDefault="006766D6" w:rsidP="006766D6">
      <w:pPr>
        <w:rPr>
          <w:rFonts w:ascii="Arial" w:hAnsi="Arial" w:cs="Arial"/>
        </w:rPr>
      </w:pPr>
    </w:p>
    <w:p w14:paraId="7C7805CB" w14:textId="381DF2E1" w:rsidR="006766D6" w:rsidRPr="00E41FD4" w:rsidRDefault="006766D6" w:rsidP="006766D6">
      <w:pPr>
        <w:outlineLvl w:val="0"/>
        <w:rPr>
          <w:rFonts w:ascii="Arial" w:hAnsi="Arial" w:cs="Arial"/>
        </w:rPr>
      </w:pPr>
      <w:r w:rsidRPr="00E41FD4">
        <w:rPr>
          <w:rFonts w:ascii="Arial" w:hAnsi="Arial" w:cs="Arial"/>
        </w:rPr>
        <w:t>Printed Name</w:t>
      </w:r>
      <w:r w:rsidR="00B1303C">
        <w:rPr>
          <w:rFonts w:ascii="Arial" w:hAnsi="Arial" w:cs="Arial"/>
        </w:rPr>
        <w:t>:</w:t>
      </w:r>
    </w:p>
    <w:p w14:paraId="2383469E" w14:textId="77777777" w:rsidR="006766D6" w:rsidRPr="00E41FD4" w:rsidRDefault="006766D6" w:rsidP="006766D6">
      <w:pPr>
        <w:rPr>
          <w:rFonts w:ascii="Arial" w:hAnsi="Arial" w:cs="Arial"/>
        </w:rPr>
      </w:pPr>
    </w:p>
    <w:p w14:paraId="1DEDAAEC" w14:textId="41C2D861" w:rsidR="001E79A3" w:rsidRDefault="001E79A3" w:rsidP="001E79A3">
      <w:pPr>
        <w:rPr>
          <w:rFonts w:ascii="Arial" w:hAnsi="Arial" w:cs="Arial"/>
          <w:b/>
          <w:bCs/>
        </w:rPr>
      </w:pPr>
    </w:p>
    <w:p w14:paraId="6AF3E75D" w14:textId="29FFCABB" w:rsidR="001E79A3" w:rsidRDefault="001E79A3" w:rsidP="001E79A3">
      <w:pPr>
        <w:rPr>
          <w:rFonts w:ascii="Arial" w:hAnsi="Arial" w:cs="Arial"/>
          <w:b/>
          <w:bCs/>
        </w:rPr>
      </w:pPr>
    </w:p>
    <w:p w14:paraId="551129CB" w14:textId="0E7D43FD" w:rsidR="001E79A3" w:rsidRDefault="001E79A3" w:rsidP="001E79A3">
      <w:pPr>
        <w:rPr>
          <w:rFonts w:ascii="Arial" w:hAnsi="Arial" w:cs="Arial"/>
          <w:b/>
          <w:bCs/>
        </w:rPr>
      </w:pPr>
    </w:p>
    <w:p w14:paraId="76A60252" w14:textId="59B3F395" w:rsidR="001E79A3" w:rsidRDefault="001E79A3" w:rsidP="001E79A3">
      <w:pPr>
        <w:rPr>
          <w:rFonts w:ascii="Arial" w:hAnsi="Arial" w:cs="Arial"/>
          <w:b/>
          <w:bCs/>
        </w:rPr>
      </w:pPr>
    </w:p>
    <w:p w14:paraId="67947544" w14:textId="45639F40" w:rsidR="001E79A3" w:rsidRDefault="001E79A3" w:rsidP="001E79A3">
      <w:pPr>
        <w:rPr>
          <w:rFonts w:ascii="Arial" w:hAnsi="Arial" w:cs="Arial"/>
          <w:b/>
          <w:bCs/>
        </w:rPr>
      </w:pPr>
    </w:p>
    <w:p w14:paraId="19E12328" w14:textId="6D0E8541" w:rsidR="001E79A3" w:rsidRDefault="001E79A3" w:rsidP="001E79A3">
      <w:pPr>
        <w:rPr>
          <w:rFonts w:ascii="Arial" w:hAnsi="Arial" w:cs="Arial"/>
          <w:b/>
          <w:bCs/>
        </w:rPr>
      </w:pPr>
    </w:p>
    <w:p w14:paraId="611AF2A4" w14:textId="61DB6A4C" w:rsidR="001E79A3" w:rsidRDefault="001E79A3" w:rsidP="001E79A3">
      <w:pPr>
        <w:rPr>
          <w:rFonts w:ascii="Arial" w:hAnsi="Arial" w:cs="Arial"/>
          <w:b/>
          <w:bCs/>
        </w:rPr>
      </w:pPr>
    </w:p>
    <w:p w14:paraId="3989D4F4" w14:textId="77BB6B54" w:rsidR="001E79A3" w:rsidRDefault="001E79A3" w:rsidP="001E79A3">
      <w:pPr>
        <w:rPr>
          <w:rFonts w:ascii="Arial" w:hAnsi="Arial" w:cs="Arial"/>
          <w:b/>
          <w:bCs/>
        </w:rPr>
      </w:pPr>
    </w:p>
    <w:p w14:paraId="6C117BC9" w14:textId="75C6BB0A" w:rsidR="001E79A3" w:rsidRDefault="001E79A3" w:rsidP="001E79A3">
      <w:pPr>
        <w:rPr>
          <w:rFonts w:ascii="Arial" w:hAnsi="Arial" w:cs="Arial"/>
          <w:b/>
          <w:bCs/>
        </w:rPr>
      </w:pPr>
    </w:p>
    <w:p w14:paraId="5A16D177" w14:textId="386EA416" w:rsidR="001E79A3" w:rsidRDefault="001E79A3" w:rsidP="001E79A3">
      <w:pPr>
        <w:spacing w:line="480" w:lineRule="auto"/>
        <w:ind w:hanging="720"/>
        <w:jc w:val="both"/>
      </w:pPr>
    </w:p>
    <w:p w14:paraId="0799C260" w14:textId="30C2A34F" w:rsidR="001E79A3" w:rsidRDefault="001E79A3" w:rsidP="001E79A3">
      <w:pPr>
        <w:spacing w:line="480" w:lineRule="auto"/>
        <w:ind w:hanging="720"/>
        <w:jc w:val="both"/>
      </w:pPr>
    </w:p>
    <w:p w14:paraId="35FFDDA6" w14:textId="33E6FBE0" w:rsidR="001E79A3" w:rsidRDefault="001E79A3" w:rsidP="001E79A3">
      <w:pPr>
        <w:spacing w:line="480" w:lineRule="auto"/>
        <w:ind w:hanging="720"/>
        <w:jc w:val="both"/>
      </w:pPr>
    </w:p>
    <w:p w14:paraId="3F59A0A9" w14:textId="6C753687" w:rsidR="001E79A3" w:rsidRDefault="001E79A3" w:rsidP="001E79A3">
      <w:pPr>
        <w:spacing w:line="480" w:lineRule="auto"/>
        <w:ind w:hanging="720"/>
        <w:jc w:val="both"/>
      </w:pPr>
    </w:p>
    <w:p w14:paraId="67B9CFA7" w14:textId="5E602830" w:rsidR="001E79A3" w:rsidRDefault="001E79A3" w:rsidP="001E79A3">
      <w:pPr>
        <w:spacing w:line="480" w:lineRule="auto"/>
        <w:ind w:hanging="720"/>
        <w:jc w:val="both"/>
      </w:pPr>
    </w:p>
    <w:p w14:paraId="29F29035" w14:textId="599301C4" w:rsidR="001E79A3" w:rsidRDefault="001E79A3" w:rsidP="001E79A3">
      <w:pPr>
        <w:spacing w:line="480" w:lineRule="auto"/>
        <w:ind w:hanging="720"/>
        <w:jc w:val="both"/>
      </w:pPr>
    </w:p>
    <w:p w14:paraId="77B7A51A" w14:textId="5B45BBAC" w:rsidR="001E79A3" w:rsidRDefault="001E79A3" w:rsidP="001E79A3">
      <w:pPr>
        <w:spacing w:line="480" w:lineRule="auto"/>
        <w:ind w:hanging="720"/>
        <w:jc w:val="both"/>
      </w:pPr>
    </w:p>
    <w:p w14:paraId="1D3D9E9C" w14:textId="5FFA9A71" w:rsidR="001E79A3" w:rsidRDefault="001E79A3" w:rsidP="001E79A3">
      <w:pPr>
        <w:spacing w:line="480" w:lineRule="auto"/>
        <w:ind w:hanging="720"/>
        <w:jc w:val="both"/>
      </w:pPr>
    </w:p>
    <w:p w14:paraId="2C03BDBD" w14:textId="2692C996" w:rsidR="001E79A3" w:rsidRDefault="001E79A3" w:rsidP="001E79A3">
      <w:pPr>
        <w:spacing w:line="480" w:lineRule="auto"/>
        <w:ind w:hanging="720"/>
        <w:jc w:val="both"/>
      </w:pPr>
    </w:p>
    <w:p w14:paraId="684C55BC" w14:textId="5381E9C2" w:rsidR="001E79A3" w:rsidRDefault="001E79A3" w:rsidP="001E79A3">
      <w:pPr>
        <w:spacing w:line="480" w:lineRule="auto"/>
        <w:ind w:hanging="720"/>
        <w:jc w:val="both"/>
      </w:pPr>
    </w:p>
    <w:p w14:paraId="3B3ADA9D" w14:textId="77777777" w:rsidR="00B61CE1" w:rsidRDefault="00B61CE1" w:rsidP="001E79A3">
      <w:pPr>
        <w:spacing w:before="100" w:beforeAutospacing="1" w:after="100" w:afterAutospacing="1"/>
        <w:rPr>
          <w:rFonts w:ascii="ArialMT" w:hAnsi="ArialMT"/>
          <w:sz w:val="28"/>
          <w:szCs w:val="28"/>
          <w:lang w:eastAsia="en-GB"/>
        </w:rPr>
      </w:pPr>
    </w:p>
    <w:p w14:paraId="75513803" w14:textId="77777777" w:rsidR="00B61CE1" w:rsidRDefault="00B61CE1" w:rsidP="001E79A3">
      <w:pPr>
        <w:spacing w:before="100" w:beforeAutospacing="1" w:after="100" w:afterAutospacing="1"/>
        <w:rPr>
          <w:rFonts w:ascii="ArialMT" w:hAnsi="ArialMT"/>
          <w:sz w:val="28"/>
          <w:szCs w:val="28"/>
          <w:lang w:eastAsia="en-GB"/>
        </w:rPr>
      </w:pPr>
    </w:p>
    <w:p w14:paraId="46E2482C" w14:textId="77777777" w:rsidR="00B61CE1" w:rsidRDefault="00B61CE1" w:rsidP="001E79A3">
      <w:pPr>
        <w:spacing w:before="100" w:beforeAutospacing="1" w:after="100" w:afterAutospacing="1"/>
        <w:rPr>
          <w:rFonts w:ascii="ArialMT" w:hAnsi="ArialMT"/>
          <w:sz w:val="28"/>
          <w:szCs w:val="28"/>
          <w:lang w:eastAsia="en-GB"/>
        </w:rPr>
      </w:pPr>
    </w:p>
    <w:p w14:paraId="57445DEE" w14:textId="52CF0F4D" w:rsidR="001E79A3" w:rsidRPr="002B34E5" w:rsidRDefault="001E79A3" w:rsidP="001E79A3">
      <w:pPr>
        <w:spacing w:before="100" w:beforeAutospacing="1" w:after="100" w:afterAutospacing="1"/>
        <w:rPr>
          <w:lang w:eastAsia="en-GB"/>
        </w:rPr>
      </w:pPr>
      <w:r w:rsidRPr="002B34E5">
        <w:rPr>
          <w:rFonts w:ascii="ArialMT" w:hAnsi="ArialMT"/>
          <w:sz w:val="28"/>
          <w:szCs w:val="28"/>
          <w:lang w:eastAsia="en-GB"/>
        </w:rPr>
        <w:lastRenderedPageBreak/>
        <w:t xml:space="preserve">APPENDIX A: Research Participant Informed Consent Form  </w:t>
      </w:r>
    </w:p>
    <w:p w14:paraId="393043B5" w14:textId="2CE62059" w:rsidR="00B1303C" w:rsidRDefault="00B1303C" w:rsidP="00B1303C">
      <w:pPr>
        <w:spacing w:before="100" w:beforeAutospacing="1" w:after="100" w:afterAutospacing="1"/>
        <w:jc w:val="center"/>
        <w:rPr>
          <w:rFonts w:ascii="TimesNewRomanPS" w:hAnsi="TimesNewRomanPS"/>
          <w:b/>
          <w:bCs/>
          <w:lang w:eastAsia="en-GB"/>
        </w:rPr>
      </w:pPr>
      <w:r>
        <w:rPr>
          <w:rFonts w:ascii="ArialMT" w:hAnsi="ArialMT"/>
          <w:noProof/>
          <w:sz w:val="28"/>
          <w:szCs w:val="28"/>
          <w:lang w:eastAsia="en-GB"/>
        </w:rPr>
        <w:drawing>
          <wp:inline distT="0" distB="0" distL="0" distR="0" wp14:anchorId="2D7DC683" wp14:editId="3F021E73">
            <wp:extent cx="3395133" cy="775461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3929" cy="78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52254" w14:textId="1A9647CD" w:rsidR="001E79A3" w:rsidRPr="00B1303C" w:rsidRDefault="001E79A3" w:rsidP="00B1303C">
      <w:pPr>
        <w:spacing w:before="100" w:beforeAutospacing="1" w:after="100" w:afterAutospacing="1"/>
        <w:jc w:val="center"/>
        <w:rPr>
          <w:rFonts w:asciiTheme="majorHAnsi" w:hAnsiTheme="majorHAnsi"/>
          <w:lang w:eastAsia="en-GB"/>
        </w:rPr>
      </w:pPr>
      <w:r w:rsidRPr="00B1303C">
        <w:rPr>
          <w:rFonts w:asciiTheme="majorHAnsi" w:hAnsiTheme="majorHAnsi"/>
          <w:b/>
          <w:bCs/>
          <w:lang w:eastAsia="en-GB"/>
        </w:rPr>
        <w:t>PARTICIPATION CONSENT FORM</w:t>
      </w:r>
    </w:p>
    <w:p w14:paraId="7036B1C2" w14:textId="18F5F309" w:rsidR="00B1303C" w:rsidRPr="00EF52D1" w:rsidRDefault="00B1303C" w:rsidP="00B1303C">
      <w:pPr>
        <w:pStyle w:val="BodyText"/>
        <w:rPr>
          <w:rFonts w:ascii="Calibri Light" w:hAnsi="Calibri Light" w:cs="Calibri Light"/>
          <w:szCs w:val="22"/>
        </w:rPr>
      </w:pPr>
      <w:r w:rsidRPr="00EF52D1">
        <w:rPr>
          <w:rFonts w:ascii="Calibri Light" w:hAnsi="Calibri Light" w:cs="Calibri Light"/>
          <w:b/>
          <w:szCs w:val="22"/>
        </w:rPr>
        <w:t>Full title of Project</w:t>
      </w:r>
      <w:r w:rsidRPr="00EF52D1">
        <w:rPr>
          <w:rFonts w:ascii="Calibri Light" w:hAnsi="Calibri Light" w:cs="Calibri Light"/>
          <w:szCs w:val="22"/>
        </w:rPr>
        <w:t>:</w:t>
      </w:r>
    </w:p>
    <w:p w14:paraId="7D4E41A1" w14:textId="77777777" w:rsidR="00B1303C" w:rsidRPr="00EF52D1" w:rsidRDefault="00B1303C" w:rsidP="00B1303C">
      <w:pPr>
        <w:pStyle w:val="BodyText"/>
        <w:rPr>
          <w:rFonts w:ascii="Calibri Light" w:hAnsi="Calibri Light" w:cs="Calibri Light"/>
          <w:szCs w:val="22"/>
        </w:rPr>
      </w:pPr>
    </w:p>
    <w:p w14:paraId="218D0427" w14:textId="2E7953BF" w:rsidR="00B1303C" w:rsidRPr="00B1303C" w:rsidRDefault="00B1303C" w:rsidP="00B1303C">
      <w:pPr>
        <w:pStyle w:val="BodyText"/>
        <w:rPr>
          <w:rFonts w:ascii="Calibri Light" w:hAnsi="Calibri Light" w:cs="Calibri Light"/>
          <w:b/>
          <w:szCs w:val="22"/>
        </w:rPr>
      </w:pPr>
      <w:r w:rsidRPr="00EF52D1">
        <w:rPr>
          <w:rFonts w:ascii="Calibri Light" w:hAnsi="Calibri Light" w:cs="Calibri Light"/>
          <w:b/>
          <w:szCs w:val="22"/>
        </w:rPr>
        <w:t xml:space="preserve">Brief Description of Project: </w:t>
      </w:r>
    </w:p>
    <w:p w14:paraId="4BD1828C" w14:textId="77777777" w:rsidR="00B1303C" w:rsidRPr="00EF52D1" w:rsidRDefault="00B1303C" w:rsidP="00B1303C">
      <w:pPr>
        <w:rPr>
          <w:rFonts w:ascii="Calibri Light" w:hAnsi="Calibri Light" w:cs="Calibri Light"/>
        </w:rPr>
      </w:pPr>
    </w:p>
    <w:p w14:paraId="3F8A1F7C" w14:textId="77777777" w:rsidR="00B1303C" w:rsidRPr="00EF52D1" w:rsidRDefault="00B1303C" w:rsidP="00B1303C">
      <w:pPr>
        <w:rPr>
          <w:rFonts w:ascii="Calibri Light" w:hAnsi="Calibri Light" w:cs="Calibri Light"/>
        </w:rPr>
      </w:pPr>
    </w:p>
    <w:p w14:paraId="3442EC86" w14:textId="7F8E980E" w:rsidR="001E79A3" w:rsidRPr="00B1303C" w:rsidRDefault="00B1303C" w:rsidP="00B1303C">
      <w:pPr>
        <w:rPr>
          <w:rFonts w:ascii="Calibri Light" w:hAnsi="Calibri Light" w:cs="Calibri Light"/>
        </w:rPr>
      </w:pPr>
      <w:r w:rsidRPr="00EF52D1">
        <w:rPr>
          <w:rFonts w:ascii="Calibri Light" w:hAnsi="Calibri Light" w:cs="Calibri Light"/>
          <w:b/>
        </w:rPr>
        <w:t>Name, position, and contact email of Researcher(s)</w:t>
      </w:r>
      <w:r w:rsidRPr="00EF52D1">
        <w:rPr>
          <w:rFonts w:ascii="Calibri Light" w:hAnsi="Calibri Light" w:cs="Calibri Light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268"/>
      </w:tblGrid>
      <w:tr w:rsidR="001E79A3" w:rsidRPr="00B1303C" w14:paraId="79A5C040" w14:textId="77777777" w:rsidTr="009022A6">
        <w:tc>
          <w:tcPr>
            <w:tcW w:w="6912" w:type="dxa"/>
          </w:tcPr>
          <w:p w14:paraId="06789BC3" w14:textId="77777777" w:rsidR="001E79A3" w:rsidRPr="00B1303C" w:rsidRDefault="001E79A3" w:rsidP="009022A6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BFC3B77" w14:textId="77777777" w:rsidR="001E79A3" w:rsidRPr="00B1303C" w:rsidRDefault="001E79A3" w:rsidP="009022A6">
            <w:pPr>
              <w:pStyle w:val="Heading1"/>
              <w:rPr>
                <w:szCs w:val="22"/>
              </w:rPr>
            </w:pPr>
            <w:r w:rsidRPr="00B1303C">
              <w:rPr>
                <w:sz w:val="20"/>
              </w:rPr>
              <w:t>Please Initial Box</w:t>
            </w:r>
            <w:r w:rsidRPr="00B1303C">
              <w:rPr>
                <w:szCs w:val="22"/>
              </w:rPr>
              <w:t xml:space="preserve"> </w:t>
            </w:r>
            <w:r w:rsidRPr="00B1303C">
              <w:rPr>
                <w:sz w:val="20"/>
              </w:rPr>
              <w:t>(type if emailing consent)</w:t>
            </w:r>
          </w:p>
          <w:p w14:paraId="768223D6" w14:textId="77777777" w:rsidR="001E79A3" w:rsidRPr="00B1303C" w:rsidRDefault="001E79A3" w:rsidP="009022A6">
            <w:pPr>
              <w:rPr>
                <w:rFonts w:asciiTheme="majorHAnsi" w:hAnsiTheme="majorHAnsi"/>
              </w:rPr>
            </w:pPr>
          </w:p>
        </w:tc>
      </w:tr>
      <w:tr w:rsidR="001E79A3" w:rsidRPr="00B1303C" w14:paraId="5C77DDB5" w14:textId="77777777" w:rsidTr="009022A6">
        <w:tc>
          <w:tcPr>
            <w:tcW w:w="6912" w:type="dxa"/>
          </w:tcPr>
          <w:p w14:paraId="66CD4CA9" w14:textId="77777777" w:rsidR="001E79A3" w:rsidRPr="00B1303C" w:rsidRDefault="001E79A3" w:rsidP="009022A6">
            <w:pPr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1303C">
              <w:rPr>
                <w:rFonts w:asciiTheme="majorHAnsi" w:hAnsi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C0EC3" wp14:editId="062F065E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56515</wp:posOffset>
                      </wp:positionV>
                      <wp:extent cx="274320" cy="274320"/>
                      <wp:effectExtent l="0" t="0" r="5080" b="508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20E62" w14:textId="77777777" w:rsidR="001E79A3" w:rsidRDefault="001E79A3" w:rsidP="001E79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C0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7.5pt;margin-top:4.4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">
                      <v:path arrowok="t"/>
                      <v:textbox>
                        <w:txbxContent>
                          <w:p w14:paraId="0D920E62" w14:textId="77777777" w:rsidR="001E79A3" w:rsidRDefault="001E79A3" w:rsidP="001E79A3"/>
                        </w:txbxContent>
                      </v:textbox>
                    </v:shape>
                  </w:pict>
                </mc:Fallback>
              </mc:AlternateContent>
            </w:r>
            <w:r w:rsidRPr="00B1303C">
              <w:rPr>
                <w:rFonts w:asciiTheme="majorHAnsi" w:hAnsiTheme="majorHAnsi"/>
                <w:sz w:val="21"/>
                <w:szCs w:val="21"/>
              </w:rPr>
              <w:t>I confirm that I understand the purpose of the study and have had the opportunity to ask questions.</w:t>
            </w:r>
          </w:p>
          <w:p w14:paraId="6D02E182" w14:textId="77777777" w:rsidR="001E79A3" w:rsidRPr="00B1303C" w:rsidRDefault="001E79A3" w:rsidP="009022A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2922A92" w14:textId="77777777" w:rsidR="001E79A3" w:rsidRPr="00B1303C" w:rsidRDefault="001E79A3" w:rsidP="009022A6">
            <w:pPr>
              <w:jc w:val="center"/>
              <w:rPr>
                <w:rFonts w:asciiTheme="majorHAnsi" w:hAnsiTheme="majorHAnsi"/>
              </w:rPr>
            </w:pPr>
          </w:p>
        </w:tc>
      </w:tr>
      <w:tr w:rsidR="001E79A3" w:rsidRPr="00B1303C" w14:paraId="602DFE1D" w14:textId="77777777" w:rsidTr="009022A6">
        <w:tc>
          <w:tcPr>
            <w:tcW w:w="6912" w:type="dxa"/>
          </w:tcPr>
          <w:p w14:paraId="7D814B35" w14:textId="77777777" w:rsidR="001E79A3" w:rsidRPr="00B1303C" w:rsidRDefault="001E79A3" w:rsidP="009022A6">
            <w:pPr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1303C">
              <w:rPr>
                <w:rFonts w:asciiTheme="majorHAnsi" w:hAnsiTheme="majorHAnsi"/>
                <w:sz w:val="21"/>
                <w:szCs w:val="21"/>
              </w:rPr>
              <w:t xml:space="preserve">I understand that my participation is voluntary and that I </w:t>
            </w:r>
          </w:p>
          <w:p w14:paraId="642F2404" w14:textId="77777777" w:rsidR="001E79A3" w:rsidRPr="00B1303C" w:rsidRDefault="001E79A3" w:rsidP="009022A6">
            <w:pPr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1303C">
              <w:rPr>
                <w:rFonts w:asciiTheme="majorHAnsi" w:hAnsiTheme="majorHAnsi"/>
                <w:sz w:val="21"/>
                <w:szCs w:val="21"/>
              </w:rPr>
              <w:t>am free to withdraw at any time, without giving reason.</w:t>
            </w:r>
          </w:p>
          <w:p w14:paraId="7F859FB7" w14:textId="77777777" w:rsidR="001E79A3" w:rsidRPr="00B1303C" w:rsidRDefault="001E79A3" w:rsidP="009022A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44D2FC2" w14:textId="77777777" w:rsidR="001E79A3" w:rsidRPr="00B1303C" w:rsidRDefault="001E79A3" w:rsidP="009022A6">
            <w:pPr>
              <w:jc w:val="center"/>
              <w:rPr>
                <w:rFonts w:asciiTheme="majorHAnsi" w:hAnsiTheme="majorHAnsi"/>
              </w:rPr>
            </w:pPr>
            <w:r w:rsidRPr="00B1303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13E81D" wp14:editId="77BC819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31750</wp:posOffset>
                      </wp:positionV>
                      <wp:extent cx="274320" cy="274320"/>
                      <wp:effectExtent l="0" t="0" r="5080" b="5080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1CA21" w14:textId="77777777" w:rsidR="001E79A3" w:rsidRDefault="001E79A3" w:rsidP="001E79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3E81D" id="Text Box 6" o:spid="_x0000_s1027" type="#_x0000_t202" style="position:absolute;left:0;text-align:left;margin-left:11.9pt;margin-top:2.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">
                      <v:path arrowok="t"/>
                      <v:textbox>
                        <w:txbxContent>
                          <w:p w14:paraId="7521CA21" w14:textId="77777777" w:rsidR="001E79A3" w:rsidRDefault="001E79A3" w:rsidP="001E79A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79A3" w:rsidRPr="00B1303C" w14:paraId="2D887CF0" w14:textId="77777777" w:rsidTr="009022A6">
        <w:tc>
          <w:tcPr>
            <w:tcW w:w="6912" w:type="dxa"/>
          </w:tcPr>
          <w:p w14:paraId="5F7A9A2A" w14:textId="77777777" w:rsidR="001E79A3" w:rsidRPr="00B1303C" w:rsidRDefault="001E79A3" w:rsidP="009022A6">
            <w:pPr>
              <w:pStyle w:val="BlockText"/>
              <w:ind w:left="360" w:firstLine="0"/>
              <w:rPr>
                <w:rFonts w:asciiTheme="majorHAnsi" w:hAnsiTheme="majorHAnsi"/>
                <w:sz w:val="21"/>
                <w:szCs w:val="21"/>
              </w:rPr>
            </w:pPr>
            <w:r w:rsidRPr="00B1303C">
              <w:rPr>
                <w:rFonts w:asciiTheme="majorHAnsi" w:hAnsiTheme="majorHAnsi"/>
                <w:sz w:val="21"/>
                <w:szCs w:val="21"/>
              </w:rPr>
              <w:t>I agree to take part in the above study.</w:t>
            </w:r>
            <w:r w:rsidRPr="00B1303C">
              <w:rPr>
                <w:rFonts w:asciiTheme="majorHAnsi" w:hAnsiTheme="majorHAnsi"/>
                <w:sz w:val="21"/>
                <w:szCs w:val="21"/>
              </w:rPr>
              <w:br/>
            </w:r>
          </w:p>
        </w:tc>
        <w:tc>
          <w:tcPr>
            <w:tcW w:w="2268" w:type="dxa"/>
          </w:tcPr>
          <w:p w14:paraId="7D793238" w14:textId="77777777" w:rsidR="001E79A3" w:rsidRPr="00B1303C" w:rsidRDefault="001E79A3" w:rsidP="009022A6">
            <w:pPr>
              <w:jc w:val="center"/>
              <w:rPr>
                <w:rFonts w:asciiTheme="majorHAnsi" w:hAnsiTheme="majorHAnsi"/>
              </w:rPr>
            </w:pPr>
            <w:r w:rsidRPr="00B1303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37A22" wp14:editId="073137E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6985</wp:posOffset>
                      </wp:positionV>
                      <wp:extent cx="274320" cy="274320"/>
                      <wp:effectExtent l="0" t="0" r="5080" b="508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09496" w14:textId="77777777" w:rsidR="001E79A3" w:rsidRDefault="001E79A3" w:rsidP="001E79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37A22" id="Text Box 4" o:spid="_x0000_s1028" type="#_x0000_t202" style="position:absolute;left:0;text-align:left;margin-left:11.9pt;margin-top:.5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">
                      <v:path arrowok="t"/>
                      <v:textbox>
                        <w:txbxContent>
                          <w:p w14:paraId="39909496" w14:textId="77777777" w:rsidR="001E79A3" w:rsidRDefault="001E79A3" w:rsidP="001E79A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79A3" w:rsidRPr="00B1303C" w14:paraId="46BF519A" w14:textId="77777777" w:rsidTr="009022A6">
        <w:trPr>
          <w:cantSplit/>
          <w:trHeight w:val="840"/>
        </w:trPr>
        <w:tc>
          <w:tcPr>
            <w:tcW w:w="6912" w:type="dxa"/>
          </w:tcPr>
          <w:p w14:paraId="682DE0EC" w14:textId="77777777" w:rsidR="001E79A3" w:rsidRPr="00B1303C" w:rsidRDefault="001E79A3" w:rsidP="009022A6">
            <w:pPr>
              <w:pStyle w:val="BlockText"/>
              <w:ind w:left="360" w:firstLine="0"/>
              <w:rPr>
                <w:rFonts w:asciiTheme="majorHAnsi" w:hAnsiTheme="majorHAnsi"/>
                <w:sz w:val="21"/>
                <w:szCs w:val="21"/>
              </w:rPr>
            </w:pPr>
          </w:p>
          <w:p w14:paraId="431AA07D" w14:textId="77777777" w:rsidR="001E79A3" w:rsidRPr="00B1303C" w:rsidRDefault="001E79A3" w:rsidP="009022A6">
            <w:pPr>
              <w:pStyle w:val="BlockText"/>
              <w:ind w:left="360" w:firstLine="0"/>
              <w:rPr>
                <w:rFonts w:asciiTheme="majorHAnsi" w:hAnsiTheme="majorHAnsi"/>
                <w:sz w:val="21"/>
                <w:szCs w:val="21"/>
              </w:rPr>
            </w:pPr>
            <w:r w:rsidRPr="00B1303C">
              <w:rPr>
                <w:rFonts w:asciiTheme="majorHAnsi" w:hAnsiTheme="majorHAnsi"/>
                <w:sz w:val="21"/>
                <w:szCs w:val="21"/>
              </w:rPr>
              <w:t>I agree to the interview being audio and video recorded</w:t>
            </w:r>
          </w:p>
          <w:p w14:paraId="6F8BC4AF" w14:textId="77777777" w:rsidR="001E79A3" w:rsidRPr="00B1303C" w:rsidRDefault="001E79A3" w:rsidP="009022A6">
            <w:pPr>
              <w:pStyle w:val="BlockText"/>
              <w:ind w:left="0" w:firstLine="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0054F47" w14:textId="77777777" w:rsidR="001E79A3" w:rsidRPr="00B1303C" w:rsidRDefault="001E79A3" w:rsidP="009022A6">
            <w:pPr>
              <w:jc w:val="center"/>
              <w:rPr>
                <w:rFonts w:asciiTheme="majorHAnsi" w:hAnsiTheme="majorHAnsi"/>
              </w:rPr>
            </w:pPr>
            <w:r w:rsidRPr="00B1303C">
              <w:rPr>
                <w:rFonts w:asciiTheme="majorHAnsi" w:hAnsiTheme="maj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3A72B0" wp14:editId="0B4E6E4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483096</wp:posOffset>
                      </wp:positionV>
                      <wp:extent cx="274320" cy="274320"/>
                      <wp:effectExtent l="0" t="0" r="5080" b="508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6ED69" w14:textId="77777777" w:rsidR="001E79A3" w:rsidRDefault="001E79A3" w:rsidP="001E79A3">
                                  <w:pPr>
                                    <w:pStyle w:val="Head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A72B0" id="Text Box 18" o:spid="_x0000_s1029" type="#_x0000_t202" style="position:absolute;left:0;text-align:left;margin-left:11.6pt;margin-top:38.0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">
                      <v:path arrowok="t"/>
                      <v:textbox>
                        <w:txbxContent>
                          <w:p w14:paraId="1096ED69" w14:textId="77777777" w:rsidR="001E79A3" w:rsidRDefault="001E79A3" w:rsidP="001E79A3">
                            <w:pPr>
                              <w:pStyle w:val="Head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03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E9774D" wp14:editId="4992B93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97155</wp:posOffset>
                      </wp:positionV>
                      <wp:extent cx="274320" cy="274320"/>
                      <wp:effectExtent l="0" t="0" r="5080" b="5080"/>
                      <wp:wrapNone/>
                      <wp:docPr id="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A6262" w14:textId="77777777" w:rsidR="001E79A3" w:rsidRDefault="001E79A3" w:rsidP="001E79A3">
                                  <w:pPr>
                                    <w:pStyle w:val="Head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9774D" id="Text Box 19" o:spid="_x0000_s1030" type="#_x0000_t202" style="position:absolute;left:0;text-align:left;margin-left:11.9pt;margin-top:7.6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">
                      <v:path arrowok="t"/>
                      <v:textbox>
                        <w:txbxContent>
                          <w:p w14:paraId="719A6262" w14:textId="77777777" w:rsidR="001E79A3" w:rsidRDefault="001E79A3" w:rsidP="001E79A3">
                            <w:pPr>
                              <w:pStyle w:val="Head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79A3" w:rsidRPr="00B1303C" w14:paraId="48AE5B50" w14:textId="77777777" w:rsidTr="009022A6">
        <w:trPr>
          <w:cantSplit/>
          <w:trHeight w:val="724"/>
        </w:trPr>
        <w:tc>
          <w:tcPr>
            <w:tcW w:w="6912" w:type="dxa"/>
          </w:tcPr>
          <w:p w14:paraId="34AA4F9F" w14:textId="77777777" w:rsidR="001E79A3" w:rsidRPr="00B1303C" w:rsidRDefault="001E79A3" w:rsidP="009022A6">
            <w:pPr>
              <w:pStyle w:val="BlockText"/>
              <w:ind w:left="360" w:firstLine="0"/>
              <w:rPr>
                <w:rFonts w:asciiTheme="majorHAnsi" w:hAnsiTheme="majorHAnsi"/>
                <w:i/>
                <w:noProof/>
                <w:sz w:val="21"/>
                <w:szCs w:val="21"/>
              </w:rPr>
            </w:pPr>
            <w:r w:rsidRPr="00B1303C">
              <w:rPr>
                <w:rFonts w:asciiTheme="majorHAnsi" w:hAnsiTheme="majorHAnsi"/>
                <w:noProof/>
                <w:sz w:val="21"/>
                <w:szCs w:val="21"/>
              </w:rPr>
              <w:t xml:space="preserve">I agree to the use of anonymised quotes in publications </w:t>
            </w:r>
          </w:p>
          <w:p w14:paraId="04BD55F7" w14:textId="77777777" w:rsidR="001E79A3" w:rsidRPr="00B1303C" w:rsidRDefault="001E79A3" w:rsidP="009022A6">
            <w:pPr>
              <w:pStyle w:val="BlockText"/>
              <w:ind w:left="0" w:firstLine="0"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  <w:tc>
          <w:tcPr>
            <w:tcW w:w="2268" w:type="dxa"/>
          </w:tcPr>
          <w:p w14:paraId="6E9797FB" w14:textId="77777777" w:rsidR="001E79A3" w:rsidRPr="00B1303C" w:rsidRDefault="001E79A3" w:rsidP="009022A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3F1F1E3" w14:textId="04B4A0BA" w:rsidR="001E79A3" w:rsidRPr="00B1303C" w:rsidRDefault="001E79A3" w:rsidP="001E79A3">
      <w:pPr>
        <w:spacing w:before="100" w:beforeAutospacing="1" w:after="100" w:afterAutospacing="1"/>
        <w:rPr>
          <w:rFonts w:asciiTheme="majorHAnsi" w:hAnsiTheme="majorHAnsi"/>
          <w:lang w:eastAsia="en-GB"/>
        </w:rPr>
      </w:pPr>
      <w:r w:rsidRPr="00B1303C">
        <w:rPr>
          <w:rFonts w:asciiTheme="majorHAnsi" w:hAnsiTheme="majorHAnsi"/>
          <w:lang w:eastAsia="en-GB"/>
        </w:rPr>
        <w:t xml:space="preserve">Name of Participant:  </w:t>
      </w:r>
      <w:r w:rsidR="00B1303C">
        <w:rPr>
          <w:rFonts w:asciiTheme="majorHAnsi" w:hAnsiTheme="majorHAnsi"/>
          <w:lang w:eastAsia="en-GB"/>
        </w:rPr>
        <w:tab/>
      </w:r>
      <w:r w:rsidR="00B1303C">
        <w:rPr>
          <w:rFonts w:asciiTheme="majorHAnsi" w:hAnsiTheme="majorHAnsi"/>
          <w:lang w:eastAsia="en-GB"/>
        </w:rPr>
        <w:tab/>
      </w:r>
      <w:r w:rsidR="00B1303C">
        <w:rPr>
          <w:rFonts w:asciiTheme="majorHAnsi" w:hAnsiTheme="majorHAnsi"/>
          <w:lang w:eastAsia="en-GB"/>
        </w:rPr>
        <w:tab/>
      </w:r>
      <w:r w:rsidR="00B1303C">
        <w:rPr>
          <w:rFonts w:asciiTheme="majorHAnsi" w:hAnsiTheme="majorHAnsi"/>
          <w:lang w:eastAsia="en-GB"/>
        </w:rPr>
        <w:tab/>
      </w:r>
      <w:r w:rsidR="00B1303C">
        <w:rPr>
          <w:rFonts w:asciiTheme="majorHAnsi" w:hAnsiTheme="majorHAnsi"/>
          <w:lang w:eastAsia="en-GB"/>
        </w:rPr>
        <w:tab/>
      </w:r>
      <w:r w:rsidR="00B1303C">
        <w:rPr>
          <w:rFonts w:asciiTheme="majorHAnsi" w:hAnsiTheme="majorHAnsi"/>
          <w:lang w:eastAsia="en-GB"/>
        </w:rPr>
        <w:tab/>
      </w:r>
      <w:r w:rsidRPr="00B1303C">
        <w:rPr>
          <w:rFonts w:asciiTheme="majorHAnsi" w:hAnsiTheme="majorHAnsi"/>
          <w:lang w:eastAsia="en-GB"/>
        </w:rPr>
        <w:t>Date:</w:t>
      </w:r>
    </w:p>
    <w:p w14:paraId="5BD8C8C0" w14:textId="6FAF408F" w:rsidR="001E79A3" w:rsidRPr="00B1303C" w:rsidRDefault="001E79A3" w:rsidP="001E79A3">
      <w:pPr>
        <w:spacing w:before="100" w:beforeAutospacing="1" w:after="100" w:afterAutospacing="1"/>
        <w:rPr>
          <w:rFonts w:asciiTheme="majorHAnsi" w:hAnsiTheme="majorHAnsi"/>
          <w:lang w:eastAsia="en-GB"/>
        </w:rPr>
      </w:pPr>
      <w:r w:rsidRPr="00B1303C">
        <w:rPr>
          <w:rFonts w:asciiTheme="majorHAnsi" w:hAnsiTheme="majorHAnsi"/>
          <w:lang w:eastAsia="en-GB"/>
        </w:rPr>
        <w:t>Signature</w:t>
      </w:r>
      <w:r w:rsidR="00B1303C">
        <w:rPr>
          <w:rFonts w:asciiTheme="majorHAnsi" w:hAnsiTheme="majorHAnsi"/>
          <w:lang w:eastAsia="en-GB"/>
        </w:rPr>
        <w:t>:</w:t>
      </w:r>
      <w:r w:rsidRPr="00B1303C">
        <w:rPr>
          <w:rFonts w:asciiTheme="majorHAnsi" w:hAnsiTheme="majorHAnsi"/>
          <w:lang w:eastAsia="en-GB"/>
        </w:rPr>
        <w:t xml:space="preserve"> </w:t>
      </w:r>
    </w:p>
    <w:p w14:paraId="269A518E" w14:textId="243437E8" w:rsidR="001E79A3" w:rsidRPr="00B1303C" w:rsidRDefault="001E79A3" w:rsidP="001E79A3">
      <w:pPr>
        <w:spacing w:before="100" w:beforeAutospacing="1" w:after="100" w:afterAutospacing="1"/>
        <w:rPr>
          <w:rFonts w:asciiTheme="majorHAnsi" w:hAnsiTheme="majorHAnsi"/>
          <w:lang w:eastAsia="en-GB"/>
        </w:rPr>
      </w:pPr>
      <w:r w:rsidRPr="00B1303C">
        <w:rPr>
          <w:rFonts w:asciiTheme="majorHAnsi" w:hAnsiTheme="majorHAnsi"/>
          <w:lang w:eastAsia="en-GB"/>
        </w:rPr>
        <w:t xml:space="preserve">Name of Researcher:  </w:t>
      </w:r>
      <w:r w:rsidR="00B1303C">
        <w:rPr>
          <w:rFonts w:asciiTheme="majorHAnsi" w:hAnsiTheme="majorHAnsi"/>
          <w:lang w:eastAsia="en-GB"/>
        </w:rPr>
        <w:tab/>
      </w:r>
      <w:r w:rsidR="00B1303C">
        <w:rPr>
          <w:rFonts w:asciiTheme="majorHAnsi" w:hAnsiTheme="majorHAnsi"/>
          <w:lang w:eastAsia="en-GB"/>
        </w:rPr>
        <w:tab/>
      </w:r>
      <w:r w:rsidR="00B1303C">
        <w:rPr>
          <w:rFonts w:asciiTheme="majorHAnsi" w:hAnsiTheme="majorHAnsi"/>
          <w:lang w:eastAsia="en-GB"/>
        </w:rPr>
        <w:tab/>
      </w:r>
      <w:r w:rsidR="00B1303C">
        <w:rPr>
          <w:rFonts w:asciiTheme="majorHAnsi" w:hAnsiTheme="majorHAnsi"/>
          <w:lang w:eastAsia="en-GB"/>
        </w:rPr>
        <w:tab/>
      </w:r>
      <w:r w:rsidR="00B1303C">
        <w:rPr>
          <w:rFonts w:asciiTheme="majorHAnsi" w:hAnsiTheme="majorHAnsi"/>
          <w:lang w:eastAsia="en-GB"/>
        </w:rPr>
        <w:tab/>
      </w:r>
      <w:r w:rsidR="00B1303C">
        <w:rPr>
          <w:rFonts w:asciiTheme="majorHAnsi" w:hAnsiTheme="majorHAnsi"/>
          <w:lang w:eastAsia="en-GB"/>
        </w:rPr>
        <w:tab/>
      </w:r>
      <w:r w:rsidRPr="00B1303C">
        <w:rPr>
          <w:rFonts w:asciiTheme="majorHAnsi" w:hAnsiTheme="majorHAnsi"/>
          <w:lang w:eastAsia="en-GB"/>
        </w:rPr>
        <w:t>Date:</w:t>
      </w:r>
    </w:p>
    <w:p w14:paraId="09378C55" w14:textId="0A6CE57D" w:rsidR="001E79A3" w:rsidRPr="00B1303C" w:rsidRDefault="001E79A3" w:rsidP="001E79A3">
      <w:pPr>
        <w:spacing w:before="100" w:beforeAutospacing="1" w:after="100" w:afterAutospacing="1"/>
        <w:rPr>
          <w:rFonts w:asciiTheme="majorHAnsi" w:hAnsiTheme="majorHAnsi"/>
          <w:lang w:eastAsia="en-GB"/>
        </w:rPr>
      </w:pPr>
      <w:r w:rsidRPr="00B1303C">
        <w:rPr>
          <w:rFonts w:asciiTheme="majorHAnsi" w:hAnsiTheme="majorHAnsi"/>
          <w:lang w:eastAsia="en-GB"/>
        </w:rPr>
        <w:t>Signature:</w:t>
      </w:r>
    </w:p>
    <w:p w14:paraId="1F22FA79" w14:textId="77777777" w:rsidR="005E6916" w:rsidRDefault="001E79A3" w:rsidP="00B1303C">
      <w:pPr>
        <w:spacing w:before="100" w:beforeAutospacing="1" w:after="100" w:afterAutospacing="1"/>
        <w:rPr>
          <w:ins w:id="0" w:author="Goes, Eunice" w:date="2021-07-01T17:06:00Z"/>
          <w:rFonts w:asciiTheme="majorHAnsi" w:hAnsiTheme="majorHAnsi"/>
          <w:lang w:eastAsia="en-GB"/>
        </w:rPr>
      </w:pPr>
      <w:r w:rsidRPr="00B1303C">
        <w:rPr>
          <w:rFonts w:asciiTheme="majorHAnsi" w:hAnsiTheme="majorHAnsi"/>
          <w:lang w:eastAsia="en-GB"/>
        </w:rPr>
        <w:t>Name of Course Instructor:</w:t>
      </w:r>
      <w:r w:rsidRPr="00B1303C">
        <w:rPr>
          <w:rFonts w:asciiTheme="majorHAnsi" w:hAnsiTheme="majorHAnsi"/>
          <w:lang w:eastAsia="en-GB"/>
        </w:rPr>
        <w:br/>
      </w:r>
    </w:p>
    <w:p w14:paraId="1501DBC0" w14:textId="434DEA51" w:rsidR="001E79A3" w:rsidRPr="00B1303C" w:rsidRDefault="001E79A3" w:rsidP="00B1303C">
      <w:pPr>
        <w:spacing w:before="100" w:beforeAutospacing="1" w:after="100" w:afterAutospacing="1"/>
        <w:rPr>
          <w:rFonts w:asciiTheme="majorHAnsi" w:hAnsiTheme="majorHAnsi" w:cs="Arial"/>
          <w:b/>
          <w:bCs/>
        </w:rPr>
      </w:pPr>
      <w:r w:rsidRPr="00B1303C">
        <w:rPr>
          <w:rFonts w:asciiTheme="majorHAnsi" w:hAnsiTheme="majorHAnsi"/>
          <w:lang w:eastAsia="en-GB"/>
        </w:rPr>
        <w:t xml:space="preserve">Email address of Course Instructor: </w:t>
      </w:r>
    </w:p>
    <w:sectPr w:rsidR="001E79A3" w:rsidRPr="00B1303C" w:rsidSect="00ED2DB1">
      <w:headerReference w:type="default" r:id="rId12"/>
      <w:footerReference w:type="even" r:id="rId13"/>
      <w:footerReference w:type="default" r:id="rId14"/>
      <w:pgSz w:w="11900" w:h="16840"/>
      <w:pgMar w:top="1440" w:right="141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479A3" w14:textId="77777777" w:rsidR="00DF2EC8" w:rsidRDefault="00DF2EC8" w:rsidP="00930314">
      <w:r>
        <w:separator/>
      </w:r>
    </w:p>
  </w:endnote>
  <w:endnote w:type="continuationSeparator" w:id="0">
    <w:p w14:paraId="63969480" w14:textId="77777777" w:rsidR="00DF2EC8" w:rsidRDefault="00DF2EC8" w:rsidP="0093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0B51C" w14:textId="77777777" w:rsidR="00930314" w:rsidRDefault="00F1332D" w:rsidP="000316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03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0D6E6" w14:textId="77777777" w:rsidR="00930314" w:rsidRDefault="00930314" w:rsidP="009303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54F3" w14:textId="77777777" w:rsidR="00930314" w:rsidRPr="00B1303C" w:rsidRDefault="00F1332D" w:rsidP="000316F6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B1303C">
      <w:rPr>
        <w:rStyle w:val="PageNumber"/>
        <w:rFonts w:asciiTheme="majorHAnsi" w:hAnsiTheme="majorHAnsi"/>
      </w:rPr>
      <w:fldChar w:fldCharType="begin"/>
    </w:r>
    <w:r w:rsidR="00930314" w:rsidRPr="00CD4C21">
      <w:rPr>
        <w:rStyle w:val="PageNumber"/>
        <w:rFonts w:asciiTheme="majorHAnsi" w:hAnsiTheme="majorHAnsi"/>
      </w:rPr>
      <w:instrText xml:space="preserve">PAGE  </w:instrText>
    </w:r>
    <w:r w:rsidRPr="00B1303C">
      <w:rPr>
        <w:rStyle w:val="PageNumber"/>
        <w:rFonts w:asciiTheme="majorHAnsi" w:hAnsiTheme="majorHAnsi"/>
      </w:rPr>
      <w:fldChar w:fldCharType="separate"/>
    </w:r>
    <w:r w:rsidR="005A316A" w:rsidRPr="00CD4C21">
      <w:rPr>
        <w:rStyle w:val="PageNumber"/>
        <w:rFonts w:asciiTheme="majorHAnsi" w:hAnsiTheme="majorHAnsi"/>
        <w:noProof/>
      </w:rPr>
      <w:t>2</w:t>
    </w:r>
    <w:r w:rsidRPr="00B1303C">
      <w:rPr>
        <w:rStyle w:val="PageNumber"/>
        <w:rFonts w:asciiTheme="majorHAnsi" w:hAnsiTheme="majorHAnsi"/>
      </w:rPr>
      <w:fldChar w:fldCharType="end"/>
    </w:r>
  </w:p>
  <w:p w14:paraId="14E3AF2B" w14:textId="7A27B4F3" w:rsidR="00930314" w:rsidRPr="009220FB" w:rsidRDefault="00930314" w:rsidP="00930314">
    <w:pPr>
      <w:pStyle w:val="Footer"/>
      <w:ind w:right="360"/>
      <w:rPr>
        <w:rFonts w:ascii="Arial" w:hAnsi="Arial"/>
      </w:rPr>
    </w:pPr>
    <w:r w:rsidRPr="009220FB">
      <w:rPr>
        <w:rFonts w:ascii="Arial" w:hAnsi="Arial"/>
      </w:rPr>
      <w:t xml:space="preserve">The Research Ethics </w:t>
    </w:r>
    <w:r w:rsidR="009220FB">
      <w:rPr>
        <w:rFonts w:ascii="Arial" w:hAnsi="Arial"/>
      </w:rPr>
      <w:t>C</w:t>
    </w:r>
    <w:r w:rsidR="009220FB" w:rsidRPr="009220FB">
      <w:rPr>
        <w:rFonts w:ascii="Arial" w:hAnsi="Arial"/>
      </w:rPr>
      <w:t xml:space="preserve">ommittee </w:t>
    </w:r>
    <w:r w:rsidRPr="009220FB">
      <w:rPr>
        <w:rFonts w:ascii="Arial" w:hAnsi="Arial"/>
      </w:rPr>
      <w:t>(</w:t>
    </w:r>
    <w:r w:rsidR="009220FB">
      <w:rPr>
        <w:rFonts w:ascii="Arial" w:hAnsi="Arial"/>
      </w:rPr>
      <w:t>June 2021</w:t>
    </w:r>
    <w:r w:rsidRPr="009220FB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9DEE7" w14:textId="77777777" w:rsidR="00DF2EC8" w:rsidRDefault="00DF2EC8" w:rsidP="00930314">
      <w:r>
        <w:separator/>
      </w:r>
    </w:p>
  </w:footnote>
  <w:footnote w:type="continuationSeparator" w:id="0">
    <w:p w14:paraId="41BE3A87" w14:textId="77777777" w:rsidR="00DF2EC8" w:rsidRDefault="00DF2EC8" w:rsidP="0093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F01A" w14:textId="77777777" w:rsidR="00576434" w:rsidRDefault="00576434" w:rsidP="00576434">
    <w:pPr>
      <w:pStyle w:val="Header"/>
      <w:jc w:val="center"/>
    </w:pPr>
    <w:r>
      <w:rPr>
        <w:rFonts w:ascii="Arial" w:hAnsi="Arial" w:cs="Arial"/>
        <w:sz w:val="36"/>
      </w:rPr>
      <w:t xml:space="preserve">Student </w:t>
    </w:r>
    <w:r w:rsidRPr="002671A5">
      <w:rPr>
        <w:rFonts w:ascii="Arial" w:hAnsi="Arial" w:cs="Arial"/>
        <w:sz w:val="36"/>
      </w:rPr>
      <w:t xml:space="preserve">Application Form for </w:t>
    </w:r>
    <w:r>
      <w:rPr>
        <w:rFonts w:ascii="Arial" w:hAnsi="Arial" w:cs="Arial"/>
        <w:sz w:val="36"/>
      </w:rPr>
      <w:t>Research Ethics</w:t>
    </w:r>
    <w:r w:rsidRPr="002671A5">
      <w:rPr>
        <w:rFonts w:ascii="Arial" w:hAnsi="Arial" w:cs="Arial"/>
        <w:sz w:val="36"/>
      </w:rPr>
      <w:t xml:space="preserve"> Approval</w:t>
    </w:r>
  </w:p>
  <w:p w14:paraId="4269EBEA" w14:textId="77777777" w:rsidR="00930314" w:rsidRPr="00576434" w:rsidRDefault="00930314" w:rsidP="00576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A23BC"/>
    <w:multiLevelType w:val="hybridMultilevel"/>
    <w:tmpl w:val="57944958"/>
    <w:lvl w:ilvl="0" w:tplc="306C1B04">
      <w:start w:val="1"/>
      <w:numFmt w:val="bullet"/>
      <w:lvlText w:val="o"/>
      <w:lvlJc w:val="left"/>
      <w:pPr>
        <w:tabs>
          <w:tab w:val="num" w:pos="887"/>
        </w:tabs>
        <w:ind w:left="8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180C"/>
    <w:multiLevelType w:val="multilevel"/>
    <w:tmpl w:val="E172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A316C"/>
    <w:multiLevelType w:val="hybridMultilevel"/>
    <w:tmpl w:val="275E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C1466"/>
    <w:multiLevelType w:val="hybridMultilevel"/>
    <w:tmpl w:val="86C6C1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8161A6"/>
    <w:multiLevelType w:val="multilevel"/>
    <w:tmpl w:val="ED7A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76199"/>
    <w:multiLevelType w:val="hybridMultilevel"/>
    <w:tmpl w:val="D2FEFE1C"/>
    <w:lvl w:ilvl="0" w:tplc="3ADA30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oes, Eunice">
    <w15:presenceInfo w15:providerId="AD" w15:userId="S::goese@richmond.ac.uk::1eb65eb7-a77c-4c94-8c26-d29c8a9fb8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B1"/>
    <w:rsid w:val="000861CE"/>
    <w:rsid w:val="000B6CFC"/>
    <w:rsid w:val="000C3AD4"/>
    <w:rsid w:val="001238C0"/>
    <w:rsid w:val="001456BE"/>
    <w:rsid w:val="001E2AE6"/>
    <w:rsid w:val="001E79A3"/>
    <w:rsid w:val="00223A98"/>
    <w:rsid w:val="00225087"/>
    <w:rsid w:val="0023208A"/>
    <w:rsid w:val="00326F86"/>
    <w:rsid w:val="003E09BA"/>
    <w:rsid w:val="0044522A"/>
    <w:rsid w:val="00486A35"/>
    <w:rsid w:val="004B7B2A"/>
    <w:rsid w:val="004C752A"/>
    <w:rsid w:val="004D0B4B"/>
    <w:rsid w:val="00576434"/>
    <w:rsid w:val="005A316A"/>
    <w:rsid w:val="005E6916"/>
    <w:rsid w:val="006766D6"/>
    <w:rsid w:val="0069640D"/>
    <w:rsid w:val="0074395A"/>
    <w:rsid w:val="007702F9"/>
    <w:rsid w:val="00834AA2"/>
    <w:rsid w:val="008A48B3"/>
    <w:rsid w:val="009216CD"/>
    <w:rsid w:val="009220FB"/>
    <w:rsid w:val="00930314"/>
    <w:rsid w:val="0093223F"/>
    <w:rsid w:val="009374FD"/>
    <w:rsid w:val="009837A5"/>
    <w:rsid w:val="009F0000"/>
    <w:rsid w:val="009F738E"/>
    <w:rsid w:val="00A755D0"/>
    <w:rsid w:val="00B1303C"/>
    <w:rsid w:val="00B61CE1"/>
    <w:rsid w:val="00BB3613"/>
    <w:rsid w:val="00BE5B92"/>
    <w:rsid w:val="00BF0EBA"/>
    <w:rsid w:val="00C22948"/>
    <w:rsid w:val="00C80A12"/>
    <w:rsid w:val="00CC48CA"/>
    <w:rsid w:val="00CC7B3A"/>
    <w:rsid w:val="00CD4C21"/>
    <w:rsid w:val="00D24E18"/>
    <w:rsid w:val="00DF2EC8"/>
    <w:rsid w:val="00E03A3F"/>
    <w:rsid w:val="00E54068"/>
    <w:rsid w:val="00E93374"/>
    <w:rsid w:val="00ED2DB1"/>
    <w:rsid w:val="00EF2807"/>
    <w:rsid w:val="00F1332D"/>
    <w:rsid w:val="00F229C0"/>
    <w:rsid w:val="00FA6CE5"/>
    <w:rsid w:val="00FD492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69B51"/>
  <w15:docId w15:val="{37B19B59-F16C-4138-8503-148423E9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2B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6D6"/>
    <w:pPr>
      <w:keepNext/>
      <w:outlineLvl w:val="1"/>
    </w:pPr>
    <w:rPr>
      <w:rFonts w:ascii="Arial" w:hAnsi="Arial" w:cs="Arial"/>
      <w:b/>
      <w:bCs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30314"/>
    <w:rPr>
      <w:i/>
      <w:iCs/>
      <w:sz w:val="20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930314"/>
    <w:rPr>
      <w:rFonts w:ascii="Times New Roman" w:eastAsia="Times New Roman" w:hAnsi="Times New Roman" w:cs="Times New Roman"/>
      <w:i/>
      <w:iCs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0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1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30314"/>
  </w:style>
  <w:style w:type="paragraph" w:styleId="Header">
    <w:name w:val="header"/>
    <w:basedOn w:val="Normal"/>
    <w:link w:val="HeaderChar"/>
    <w:unhideWhenUsed/>
    <w:rsid w:val="00930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0314"/>
    <w:rPr>
      <w:sz w:val="22"/>
      <w:szCs w:val="22"/>
    </w:rPr>
  </w:style>
  <w:style w:type="character" w:styleId="Hyperlink">
    <w:name w:val="Hyperlink"/>
    <w:basedOn w:val="DefaultParagraphFont"/>
    <w:rsid w:val="00E93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66D6"/>
    <w:pPr>
      <w:ind w:left="720"/>
      <w:contextualSpacing/>
    </w:pPr>
    <w:rPr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766D6"/>
    <w:rPr>
      <w:rFonts w:ascii="Arial" w:eastAsia="Times New Roman" w:hAnsi="Arial" w:cs="Arial"/>
      <w:b/>
      <w:bCs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6D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238C0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E79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lockText">
    <w:name w:val="Block Text"/>
    <w:basedOn w:val="Normal"/>
    <w:rsid w:val="001E79A3"/>
    <w:pPr>
      <w:ind w:left="720" w:right="1826" w:hanging="720"/>
      <w:jc w:val="both"/>
    </w:pPr>
    <w:rPr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B130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303C"/>
    <w:rPr>
      <w:rFonts w:ascii="Times New Roman" w:eastAsia="Times New Roman" w:hAnsi="Times New Roman" w:cs="Times New Roman"/>
      <w:lang w:val="en-CA"/>
    </w:rPr>
  </w:style>
  <w:style w:type="paragraph" w:styleId="Revision">
    <w:name w:val="Revision"/>
    <w:hidden/>
    <w:uiPriority w:val="99"/>
    <w:semiHidden/>
    <w:rsid w:val="00B1303C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742E4BC01074F92167B184791D506" ma:contentTypeVersion="0" ma:contentTypeDescription="Create a new document." ma:contentTypeScope="" ma:versionID="8513f434c3e48a4a347153c4fba27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83588-8200-4FE9-93F8-0179A30C538F}"/>
</file>

<file path=customXml/itemProps2.xml><?xml version="1.0" encoding="utf-8"?>
<ds:datastoreItem xmlns:ds="http://schemas.openxmlformats.org/officeDocument/2006/customXml" ds:itemID="{512DE597-5332-4CD8-9651-F726F9A31D8A}"/>
</file>

<file path=customXml/itemProps3.xml><?xml version="1.0" encoding="utf-8"?>
<ds:datastoreItem xmlns:ds="http://schemas.openxmlformats.org/officeDocument/2006/customXml" ds:itemID="{5C4D4707-3690-421F-99DC-1B9B7195FCA9}"/>
</file>

<file path=customXml/itemProps4.xml><?xml version="1.0" encoding="utf-8"?>
<ds:datastoreItem xmlns:ds="http://schemas.openxmlformats.org/officeDocument/2006/customXml" ds:itemID="{FB16FEF7-BBC6-4D1F-B030-50234A2FD6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Fidalgo</dc:creator>
  <cp:keywords/>
  <dc:description/>
  <cp:lastModifiedBy>Goes, Eunice</cp:lastModifiedBy>
  <cp:revision>2</cp:revision>
  <cp:lastPrinted>2015-01-08T16:49:00Z</cp:lastPrinted>
  <dcterms:created xsi:type="dcterms:W3CDTF">2021-07-01T16:07:00Z</dcterms:created>
  <dcterms:modified xsi:type="dcterms:W3CDTF">2021-07-01T16:07:00Z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0x010100D86742E4BC01074F92167B184791D506</vt:lpwstr>
  </property>
</Properties>
</file>